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方正黑体_GBK" w:hAnsi="方正黑体_GBK" w:eastAsia="方正黑体_GBK" w:cs="方正黑体_GBK"/>
          <w:b w:val="0"/>
          <w:bCs/>
          <w:color w:val="auto"/>
          <w:sz w:val="32"/>
          <w:szCs w:val="32"/>
          <w:shd w:val="clear" w:color="auto" w:fill="FFFFFF"/>
          <w:lang w:val="en-US" w:eastAsia="zh-CN"/>
        </w:rPr>
      </w:pPr>
      <w:r>
        <w:rPr>
          <w:rFonts w:hint="eastAsia" w:ascii="方正黑体_GBK" w:hAnsi="方正黑体_GBK" w:eastAsia="方正黑体_GBK" w:cs="方正黑体_GBK"/>
          <w:b w:val="0"/>
          <w:bCs/>
          <w:color w:val="auto"/>
          <w:sz w:val="32"/>
          <w:szCs w:val="32"/>
          <w:shd w:val="clear" w:color="auto" w:fill="FFFFFF"/>
          <w:lang w:val="en-US" w:eastAsia="zh-CN"/>
        </w:rPr>
        <w:t>附件3</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方正小标宋_GBK" w:hAnsi="方正小标宋_GBK" w:eastAsia="方正小标宋_GBK" w:cs="方正小标宋_GBK"/>
          <w:b w:val="0"/>
          <w:bCs/>
          <w:color w:val="auto"/>
          <w:sz w:val="44"/>
          <w:szCs w:val="44"/>
          <w:shd w:val="clear" w:color="auto" w:fill="FFFFFF"/>
          <w:lang w:val="en-US" w:eastAsia="zh-CN"/>
        </w:rPr>
      </w:pPr>
      <w:r>
        <w:rPr>
          <w:rFonts w:hint="eastAsia" w:ascii="方正小标宋_GBK" w:hAnsi="方正小标宋_GBK" w:eastAsia="方正小标宋_GBK" w:cs="方正小标宋_GBK"/>
          <w:b w:val="0"/>
          <w:bCs/>
          <w:color w:val="auto"/>
          <w:sz w:val="44"/>
          <w:szCs w:val="44"/>
          <w:shd w:val="clear" w:color="auto" w:fill="FFFFFF"/>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_GBK" w:hAnsi="方正小标宋_GBK" w:eastAsia="方正小标宋_GBK" w:cs="方正小标宋_GBK"/>
          <w:b w:val="0"/>
          <w:bCs/>
          <w:color w:val="auto"/>
          <w:sz w:val="44"/>
          <w:szCs w:val="44"/>
          <w:shd w:val="clear" w:color="auto" w:fill="FFFFFF"/>
          <w:lang w:val="en-US" w:eastAsia="zh-CN"/>
        </w:rPr>
      </w:pPr>
      <w:r>
        <w:rPr>
          <w:rFonts w:hint="eastAsia" w:ascii="方正小标宋_GBK" w:hAnsi="方正小标宋_GBK" w:eastAsia="方正小标宋_GBK" w:cs="方正小标宋_GBK"/>
          <w:b w:val="0"/>
          <w:bCs/>
          <w:color w:val="auto"/>
          <w:sz w:val="44"/>
          <w:szCs w:val="44"/>
          <w:shd w:val="clear" w:color="auto" w:fill="FFFFFF"/>
          <w:lang w:val="en-US" w:eastAsia="zh-CN"/>
        </w:rPr>
        <w:t>2024年度自治区创新环境（人才、基地）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_GBK" w:hAnsi="方正小标宋_GBK" w:eastAsia="方正小标宋_GBK" w:cs="方正小标宋_GBK"/>
          <w:b w:val="0"/>
          <w:bCs/>
          <w:color w:val="auto"/>
          <w:sz w:val="44"/>
          <w:szCs w:val="44"/>
          <w:shd w:val="clear" w:color="auto" w:fill="FFFFFF"/>
          <w:lang w:val="en-US" w:eastAsia="zh-CN"/>
        </w:rPr>
      </w:pPr>
      <w:r>
        <w:rPr>
          <w:rFonts w:hint="eastAsia" w:ascii="方正小标宋_GBK" w:hAnsi="方正小标宋_GBK" w:eastAsia="方正小标宋_GBK" w:cs="方正小标宋_GBK"/>
          <w:b w:val="0"/>
          <w:bCs/>
          <w:color w:val="auto"/>
          <w:sz w:val="44"/>
          <w:szCs w:val="44"/>
          <w:shd w:val="clear" w:color="auto" w:fill="FFFFFF"/>
          <w:lang w:val="en-US" w:eastAsia="zh-CN"/>
        </w:rPr>
        <w:t>建设</w:t>
      </w:r>
      <w:r>
        <w:rPr>
          <w:rFonts w:hint="eastAsia" w:ascii="方正小标宋_GBK" w:hAnsi="方正小标宋_GBK" w:eastAsia="方正小标宋_GBK" w:cs="方正小标宋_GBK"/>
          <w:b w:val="0"/>
          <w:bCs/>
          <w:color w:val="auto"/>
          <w:spacing w:val="-6"/>
          <w:sz w:val="44"/>
          <w:szCs w:val="44"/>
          <w:shd w:val="clear" w:color="auto" w:fill="FFFFFF"/>
          <w:lang w:val="en-US" w:eastAsia="zh-CN"/>
        </w:rPr>
        <w:t>专项——自然科学计划（自然科学基金）申报指南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rPr>
          <w:rFonts w:hint="eastAsia" w:ascii="方正仿宋_GBK" w:hAnsi="仿宋_GB2312" w:eastAsia="方正仿宋_GBK" w:cs="Times New Roman"/>
          <w:color w:val="000000" w:themeColor="text1"/>
          <w:kern w:val="2"/>
          <w:sz w:val="32"/>
          <w:szCs w:val="32"/>
          <w:lang w:val="en-US" w:eastAsia="zh-CN" w:bidi="ar-SA"/>
          <w14:textFill>
            <w14:solidFill>
              <w14:schemeClr w14:val="tx1"/>
            </w14:solidFill>
          </w14:textFill>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方正仿宋_GBK" w:hAnsi="方正仿宋_GBK" w:eastAsia="方正仿宋_GBK" w:cs="方正仿宋_GBK"/>
          <w:b w:val="0"/>
          <w:kern w:val="0"/>
          <w:sz w:val="32"/>
          <w:szCs w:val="32"/>
          <w:lang w:val="en-US" w:eastAsia="zh-CN" w:bidi="ar"/>
        </w:rPr>
      </w:pPr>
      <w:r>
        <w:rPr>
          <w:rFonts w:hint="eastAsia" w:ascii="方正仿宋_GBK" w:hAnsi="方正仿宋_GBK" w:eastAsia="方正仿宋_GBK" w:cs="方正仿宋_GBK"/>
          <w:b w:val="0"/>
          <w:kern w:val="0"/>
          <w:sz w:val="32"/>
          <w:szCs w:val="32"/>
          <w:lang w:val="en-US" w:eastAsia="zh-CN" w:bidi="ar"/>
        </w:rPr>
        <w:t xml:space="preserve">    为深入落实习近平总书记关于科技创新特别是关于基础研究的重要指示批示精神，切实贯彻中央和自治区对基础研究的工作部署，坚持“四个面向”，着力突出原创，鼓励自由探索，强化基础研究人才培养，围绕自治区经济社会发展和八大产业集群建设需要，实现前沿引领技术、颠覆性技术、关键共性技术创新，推动我区基础研究高质量发展，根据《自治区自然科学基金项目管理办法》（新科规〔2023〕3号），现启动2024年自治区创新环境（人才、基地）建设专项—自然科学计划（自然科学基金）申报工作。现将相关事宜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方正黑体_GBK" w:hAnsi="方正黑体_GBK" w:eastAsia="方正黑体_GBK" w:cs="方正黑体_GBK"/>
          <w:color w:val="auto"/>
          <w:sz w:val="32"/>
          <w:szCs w:val="32"/>
          <w:highlight w:val="none"/>
          <w:lang w:val="en-US" w:eastAsia="zh-CN"/>
        </w:rPr>
      </w:pPr>
      <w:r>
        <w:rPr>
          <w:rFonts w:hint="eastAsia" w:ascii="方正黑体_GBK" w:hAnsi="方正黑体_GBK" w:eastAsia="方正黑体_GBK" w:cs="方正黑体_GBK"/>
          <w:color w:val="auto"/>
          <w:sz w:val="32"/>
          <w:szCs w:val="32"/>
          <w:highlight w:val="none"/>
          <w:lang w:val="en-US" w:eastAsia="zh-CN"/>
        </w:rPr>
        <w:t>一、项目类型</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Cs/>
          <w:sz w:val="32"/>
          <w:szCs w:val="32"/>
          <w:shd w:val="clear" w:color="auto" w:fill="FFFFFF"/>
        </w:rPr>
        <w:t>项目类型包括：</w:t>
      </w:r>
      <w:r>
        <w:rPr>
          <w:rFonts w:hint="eastAsia" w:ascii="方正仿宋_GBK" w:hAnsi="方正仿宋_GBK" w:eastAsia="方正仿宋_GBK" w:cs="方正仿宋_GBK"/>
          <w:kern w:val="0"/>
          <w:sz w:val="32"/>
          <w:szCs w:val="32"/>
          <w:lang w:bidi="ar"/>
        </w:rPr>
        <w:t>重点项目、杰出青年科学基金项目、面上项目、青年科学基金项目</w:t>
      </w:r>
      <w:r>
        <w:rPr>
          <w:rFonts w:hint="eastAsia" w:ascii="方正仿宋_GBK" w:hAnsi="方正仿宋_GBK" w:eastAsia="方正仿宋_GBK" w:cs="方正仿宋_GBK"/>
          <w:kern w:val="0"/>
          <w:sz w:val="32"/>
          <w:szCs w:val="32"/>
          <w:lang w:eastAsia="zh-CN" w:bidi="ar"/>
        </w:rPr>
        <w:t>。</w:t>
      </w:r>
    </w:p>
    <w:p>
      <w:pPr>
        <w:pStyle w:val="2"/>
        <w:keepNext w:val="0"/>
        <w:keepLines w:val="0"/>
        <w:pageBreakBefore w:val="0"/>
        <w:numPr>
          <w:ilvl w:val="0"/>
          <w:numId w:val="0"/>
        </w:numPr>
        <w:kinsoku/>
        <w:wordWrap/>
        <w:overflowPunct/>
        <w:topLinePunct w:val="0"/>
        <w:autoSpaceDE/>
        <w:autoSpaceDN/>
        <w:bidi w:val="0"/>
        <w:adjustRightInd/>
        <w:spacing w:after="0" w:line="560" w:lineRule="exact"/>
        <w:ind w:left="0" w:leftChars="0" w:right="0" w:rightChars="0" w:firstLine="642"/>
        <w:jc w:val="both"/>
        <w:textAlignment w:val="auto"/>
        <w:rPr>
          <w:rFonts w:hint="eastAsia" w:ascii="方正仿宋_GBK" w:hAnsi="方正仿宋_GBK" w:eastAsia="方正仿宋_GBK" w:cs="方正仿宋_GBK"/>
          <w:kern w:val="0"/>
          <w:sz w:val="32"/>
          <w:szCs w:val="32"/>
          <w:lang w:val="en-US" w:eastAsia="zh-CN" w:bidi="ar"/>
        </w:rPr>
      </w:pPr>
      <w:r>
        <w:rPr>
          <w:rFonts w:hint="eastAsia" w:ascii="方正楷体_GBK" w:hAnsi="方正楷体_GBK" w:eastAsia="方正楷体_GBK" w:cs="方正楷体_GBK"/>
          <w:b w:val="0"/>
          <w:bCs w:val="0"/>
          <w:kern w:val="0"/>
          <w:sz w:val="32"/>
          <w:szCs w:val="32"/>
          <w:lang w:val="en-US" w:eastAsia="zh-CN" w:bidi="ar-SA"/>
        </w:rPr>
        <w:t>（一）重点项目。</w:t>
      </w:r>
      <w:r>
        <w:rPr>
          <w:rFonts w:hint="eastAsia" w:ascii="方正仿宋_GBK" w:hAnsi="方正仿宋_GBK" w:eastAsia="方正仿宋_GBK" w:cs="方正仿宋_GBK"/>
          <w:sz w:val="32"/>
          <w:szCs w:val="32"/>
        </w:rPr>
        <w:t>支持具有较强创新能力和较好研究基础的科研人员，围绕学科发展前沿、</w:t>
      </w:r>
      <w:r>
        <w:rPr>
          <w:rFonts w:hint="eastAsia" w:ascii="方正仿宋_GBK" w:hAnsi="方正仿宋_GBK" w:eastAsia="方正仿宋_GBK" w:cs="方正仿宋_GBK"/>
          <w:sz w:val="32"/>
          <w:szCs w:val="32"/>
          <w:lang w:val="en-US" w:eastAsia="zh-CN"/>
        </w:rPr>
        <w:t>自治</w:t>
      </w:r>
      <w:r>
        <w:rPr>
          <w:rFonts w:hint="eastAsia" w:ascii="方正仿宋_GBK" w:hAnsi="方正仿宋_GBK" w:eastAsia="方正仿宋_GBK" w:cs="方正仿宋_GBK"/>
          <w:sz w:val="32"/>
          <w:szCs w:val="32"/>
        </w:rPr>
        <w:t>区经济社会发展重大需求，提炼重大科学问题及关键共性技术难题，深入系统地开展引领性、战略性和原创性研究，</w:t>
      </w:r>
      <w:r>
        <w:rPr>
          <w:rFonts w:hint="eastAsia" w:ascii="仿宋_GB2312" w:hAnsi="方正仿宋_GBK" w:eastAsia="仿宋_GB2312" w:cs="方正仿宋_GBK"/>
          <w:kern w:val="0"/>
          <w:sz w:val="32"/>
          <w:szCs w:val="32"/>
          <w:lang w:bidi="ar"/>
        </w:rPr>
        <w:t>实现基础研究重大突破。</w:t>
      </w:r>
      <w:r>
        <w:rPr>
          <w:rFonts w:hint="eastAsia" w:ascii="方正仿宋_GBK" w:hAnsi="方正仿宋_GBK" w:eastAsia="方正仿宋_GBK" w:cs="方正仿宋_GBK"/>
          <w:sz w:val="32"/>
          <w:szCs w:val="32"/>
        </w:rPr>
        <w:t>项目资助强度</w:t>
      </w:r>
      <w:r>
        <w:rPr>
          <w:rFonts w:hint="eastAsia" w:ascii="方正仿宋_GBK" w:hAnsi="方正仿宋_GBK" w:eastAsia="方正仿宋_GBK" w:cs="方正仿宋_GBK"/>
          <w:sz w:val="32"/>
          <w:szCs w:val="32"/>
          <w:lang w:val="en-US" w:eastAsia="zh-CN"/>
        </w:rPr>
        <w:t>每项不超过</w:t>
      </w:r>
      <w:r>
        <w:rPr>
          <w:rFonts w:hint="eastAsia" w:ascii="方正仿宋_GBK" w:hAnsi="方正仿宋_GBK" w:eastAsia="方正仿宋_GBK" w:cs="方正仿宋_GBK"/>
          <w:kern w:val="0"/>
          <w:sz w:val="32"/>
          <w:szCs w:val="32"/>
          <w:lang w:val="en-US" w:eastAsia="zh-CN" w:bidi="ar"/>
        </w:rPr>
        <w:t>80万元，</w:t>
      </w:r>
      <w:r>
        <w:rPr>
          <w:rFonts w:hint="eastAsia" w:ascii="方正仿宋_GBK" w:hAnsi="方正仿宋_GBK" w:eastAsia="方正仿宋_GBK" w:cs="方正仿宋_GBK"/>
          <w:color w:val="000000" w:themeColor="text1"/>
          <w:sz w:val="32"/>
          <w:szCs w:val="32"/>
          <w14:textFill>
            <w14:solidFill>
              <w14:schemeClr w14:val="tx1"/>
            </w14:solidFill>
          </w14:textFill>
        </w:rPr>
        <w:t>项目执行期</w:t>
      </w:r>
      <w:r>
        <w:rPr>
          <w:rFonts w:hint="eastAsia" w:ascii="方正仿宋_GBK" w:hAnsi="方正仿宋_GBK" w:eastAsia="方正仿宋_GBK" w:cs="方正仿宋_GBK"/>
          <w:kern w:val="0"/>
          <w:sz w:val="32"/>
          <w:szCs w:val="32"/>
          <w:lang w:val="en-US" w:eastAsia="zh-CN" w:bidi="ar"/>
        </w:rPr>
        <w:t>不超过4年。重点项目</w:t>
      </w:r>
      <w:r>
        <w:rPr>
          <w:rFonts w:hint="eastAsia" w:ascii="方正仿宋_GBK" w:hAnsi="方正仿宋_GBK" w:eastAsia="方正仿宋_GBK" w:cs="方正仿宋_GBK"/>
          <w:b w:val="0"/>
          <w:bCs/>
          <w:color w:val="auto"/>
          <w:kern w:val="2"/>
          <w:sz w:val="32"/>
          <w:szCs w:val="32"/>
          <w:shd w:val="clear" w:color="auto" w:fill="FFFFFF"/>
          <w:lang w:val="en-US" w:eastAsia="zh-CN" w:bidi="ar-SA"/>
        </w:rPr>
        <w:t>申报时必须符合</w:t>
      </w:r>
      <w:r>
        <w:rPr>
          <w:rFonts w:hint="eastAsia" w:ascii="方正仿宋_GBK" w:hAnsi="方正仿宋_GBK" w:eastAsia="方正仿宋_GBK" w:cs="方正仿宋_GBK"/>
          <w:kern w:val="0"/>
          <w:sz w:val="32"/>
          <w:szCs w:val="32"/>
          <w:lang w:val="en-US" w:eastAsia="zh-CN" w:bidi="ar"/>
        </w:rPr>
        <w:t>本年度资助的研究方向（见附件1）。</w:t>
      </w:r>
    </w:p>
    <w:p>
      <w:pPr>
        <w:pStyle w:val="2"/>
        <w:keepNext w:val="0"/>
        <w:keepLines w:val="0"/>
        <w:pageBreakBefore w:val="0"/>
        <w:numPr>
          <w:ilvl w:val="0"/>
          <w:numId w:val="0"/>
        </w:numPr>
        <w:kinsoku/>
        <w:wordWrap/>
        <w:overflowPunct/>
        <w:topLinePunct w:val="0"/>
        <w:autoSpaceDE/>
        <w:autoSpaceDN/>
        <w:bidi w:val="0"/>
        <w:adjustRightInd/>
        <w:spacing w:after="0" w:line="56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0"/>
          <w:sz w:val="32"/>
          <w:szCs w:val="32"/>
          <w:lang w:val="en-US" w:eastAsia="zh-CN" w:bidi="ar-SA"/>
        </w:rPr>
        <w:t>（二）杰出青年科学基金项目。</w:t>
      </w:r>
      <w:r>
        <w:rPr>
          <w:rFonts w:hint="eastAsia" w:ascii="方正仿宋_GBK" w:hAnsi="方正仿宋_GBK" w:eastAsia="方正仿宋_GBK" w:cs="方正仿宋_GBK"/>
          <w:sz w:val="32"/>
          <w:szCs w:val="32"/>
        </w:rPr>
        <w:t>支持在基础研究与应用基础研究方面已取得突出成绩的青年学者，立足科学前沿，自主选择研究方向开展创新研究，培养造就优秀学术带头人。项目资助强度每</w:t>
      </w:r>
      <w:r>
        <w:rPr>
          <w:rFonts w:hint="eastAsia" w:ascii="方正仿宋_GBK" w:hAnsi="方正仿宋_GBK" w:eastAsia="方正仿宋_GBK" w:cs="方正仿宋_GBK"/>
          <w:sz w:val="32"/>
          <w:szCs w:val="32"/>
          <w:lang w:val="en-US" w:eastAsia="zh-CN"/>
        </w:rPr>
        <w:t>项不超过50</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color w:val="000000" w:themeColor="text1"/>
          <w:sz w:val="32"/>
          <w:szCs w:val="32"/>
          <w14:textFill>
            <w14:solidFill>
              <w14:schemeClr w14:val="tx1"/>
            </w14:solidFill>
          </w14:textFill>
        </w:rPr>
        <w:t>项目执行期</w:t>
      </w:r>
      <w:r>
        <w:rPr>
          <w:rFonts w:hint="eastAsia" w:ascii="方正仿宋_GBK" w:hAnsi="方正仿宋_GBK" w:eastAsia="方正仿宋_GBK" w:cs="方正仿宋_GBK"/>
          <w:sz w:val="32"/>
          <w:szCs w:val="32"/>
        </w:rPr>
        <w:t>不超过3年。</w:t>
      </w:r>
    </w:p>
    <w:p>
      <w:pPr>
        <w:pStyle w:val="2"/>
        <w:keepNext w:val="0"/>
        <w:keepLines w:val="0"/>
        <w:pageBreakBefore w:val="0"/>
        <w:numPr>
          <w:ilvl w:val="0"/>
          <w:numId w:val="0"/>
        </w:numPr>
        <w:kinsoku/>
        <w:wordWrap/>
        <w:overflowPunct/>
        <w:topLinePunct w:val="0"/>
        <w:autoSpaceDE/>
        <w:autoSpaceDN/>
        <w:bidi w:val="0"/>
        <w:adjustRightInd/>
        <w:spacing w:after="0" w:line="560" w:lineRule="exact"/>
        <w:ind w:left="0" w:leftChars="0" w:right="0" w:righ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val="0"/>
          <w:bCs w:val="0"/>
          <w:kern w:val="0"/>
          <w:sz w:val="32"/>
          <w:szCs w:val="32"/>
          <w:lang w:val="en-US" w:eastAsia="zh-CN" w:bidi="ar-SA"/>
        </w:rPr>
        <w:t>（三）面上项目。</w:t>
      </w:r>
      <w:r>
        <w:rPr>
          <w:rFonts w:hint="eastAsia" w:ascii="仿宋_GB2312" w:hAnsi="方正仿宋_GBK" w:eastAsia="仿宋_GB2312" w:cs="方正仿宋_GBK"/>
          <w:kern w:val="0"/>
          <w:sz w:val="32"/>
          <w:szCs w:val="32"/>
          <w:lang w:bidi="ar"/>
        </w:rPr>
        <w:t>支持具有一定科研基础的</w:t>
      </w:r>
      <w:r>
        <w:rPr>
          <w:rFonts w:hint="eastAsia" w:ascii="仿宋_GB2312" w:hAnsi="方正仿宋_GBK" w:eastAsia="仿宋_GB2312" w:cs="方正仿宋_GBK"/>
          <w:kern w:val="0"/>
          <w:sz w:val="32"/>
          <w:szCs w:val="32"/>
          <w:lang w:val="en-US" w:eastAsia="zh-CN" w:bidi="ar"/>
        </w:rPr>
        <w:t>科技</w:t>
      </w:r>
      <w:r>
        <w:rPr>
          <w:rFonts w:hint="eastAsia" w:ascii="仿宋_GB2312" w:hAnsi="方正仿宋_GBK" w:eastAsia="仿宋_GB2312" w:cs="方正仿宋_GBK"/>
          <w:kern w:val="0"/>
          <w:sz w:val="32"/>
          <w:szCs w:val="32"/>
          <w:lang w:bidi="ar"/>
        </w:rPr>
        <w:t>人员，在自然科学范畴内自主选题、自由探索，组织科研团队开展创新性科学研究，促进各学科均衡、协调和可持续发展。</w:t>
      </w:r>
      <w:r>
        <w:rPr>
          <w:rFonts w:hint="eastAsia" w:ascii="方正仿宋_GBK" w:hAnsi="方正仿宋_GBK" w:eastAsia="方正仿宋_GBK" w:cs="方正仿宋_GBK"/>
          <w:sz w:val="32"/>
          <w:szCs w:val="32"/>
        </w:rPr>
        <w:t>项目资助强度每项不超过</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color w:val="000000" w:themeColor="text1"/>
          <w:sz w:val="32"/>
          <w:szCs w:val="32"/>
          <w14:textFill>
            <w14:solidFill>
              <w14:schemeClr w14:val="tx1"/>
            </w14:solidFill>
          </w14:textFill>
        </w:rPr>
        <w:t>项目执行期</w:t>
      </w:r>
      <w:r>
        <w:rPr>
          <w:rFonts w:hint="eastAsia" w:ascii="方正仿宋_GBK" w:hAnsi="方正仿宋_GBK" w:eastAsia="方正仿宋_GBK" w:cs="方正仿宋_GBK"/>
          <w:sz w:val="32"/>
          <w:szCs w:val="32"/>
        </w:rPr>
        <w:t>不超过3年。</w:t>
      </w:r>
      <w:r>
        <w:rPr>
          <w:rFonts w:hint="eastAsia" w:ascii="方正仿宋_GBK" w:hAnsi="方正仿宋_GBK" w:eastAsia="方正仿宋_GBK" w:cs="方正仿宋_GBK"/>
          <w:sz w:val="32"/>
          <w:szCs w:val="32"/>
          <w:lang w:val="en-US" w:eastAsia="zh-CN"/>
        </w:rPr>
        <w:t xml:space="preserve"> </w:t>
      </w:r>
    </w:p>
    <w:p>
      <w:pPr>
        <w:pStyle w:val="2"/>
        <w:keepNext w:val="0"/>
        <w:keepLines w:val="0"/>
        <w:pageBreakBefore w:val="0"/>
        <w:numPr>
          <w:ilvl w:val="0"/>
          <w:numId w:val="0"/>
        </w:numPr>
        <w:kinsoku/>
        <w:wordWrap/>
        <w:overflowPunct/>
        <w:topLinePunct w:val="0"/>
        <w:autoSpaceDE/>
        <w:autoSpaceDN/>
        <w:bidi w:val="0"/>
        <w:adjustRightInd/>
        <w:spacing w:after="0" w:line="560" w:lineRule="exact"/>
        <w:ind w:left="0" w:leftChars="0" w:right="0" w:rightChars="0" w:firstLine="640" w:firstLineChars="200"/>
        <w:jc w:val="both"/>
        <w:textAlignment w:val="auto"/>
        <w:rPr>
          <w:rFonts w:hint="eastAsia" w:ascii="方正仿宋_GBK" w:hAnsi="方正仿宋_GBK" w:eastAsia="方正仿宋_GBK" w:cs="方正仿宋_GBK"/>
          <w:kern w:val="0"/>
          <w:sz w:val="32"/>
          <w:szCs w:val="32"/>
          <w:lang w:bidi="ar"/>
        </w:rPr>
      </w:pPr>
      <w:r>
        <w:rPr>
          <w:rFonts w:hint="eastAsia" w:ascii="方正楷体_GBK" w:hAnsi="方正楷体_GBK" w:eastAsia="方正楷体_GBK" w:cs="方正楷体_GBK"/>
          <w:b w:val="0"/>
          <w:bCs w:val="0"/>
          <w:kern w:val="0"/>
          <w:sz w:val="32"/>
          <w:szCs w:val="32"/>
          <w:lang w:val="en-US" w:eastAsia="zh-CN" w:bidi="ar-SA"/>
        </w:rPr>
        <w:t>（四）青年科学基金项目。</w:t>
      </w:r>
      <w:r>
        <w:rPr>
          <w:rFonts w:hint="eastAsia" w:ascii="仿宋_GB2312" w:hAnsi="方正仿宋_GBK" w:eastAsia="仿宋_GB2312" w:cs="方正仿宋_GBK"/>
          <w:kern w:val="0"/>
          <w:sz w:val="32"/>
          <w:szCs w:val="32"/>
          <w:lang w:bidi="ar"/>
        </w:rPr>
        <w:t>支持青年科技人员自主选题，开展基础研究、应用基础研究和“非共识”创新项目研究，培养青年科技人员独立主持科研项目、进行创新研究的能力，激发青年科技人员的创新思维，培育基础研究后继人才队伍。</w:t>
      </w:r>
      <w:r>
        <w:rPr>
          <w:rFonts w:hint="eastAsia" w:ascii="方正仿宋_GBK" w:hAnsi="方正仿宋_GBK" w:eastAsia="方正仿宋_GBK" w:cs="方正仿宋_GBK"/>
          <w:sz w:val="32"/>
          <w:szCs w:val="32"/>
        </w:rPr>
        <w:t>项目资助强度每项不超过</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color w:val="000000" w:themeColor="text1"/>
          <w:sz w:val="32"/>
          <w:szCs w:val="32"/>
          <w14:textFill>
            <w14:solidFill>
              <w14:schemeClr w14:val="tx1"/>
            </w14:solidFill>
          </w14:textFill>
        </w:rPr>
        <w:t>项目执行期</w:t>
      </w:r>
      <w:r>
        <w:rPr>
          <w:rFonts w:hint="eastAsia" w:ascii="方正仿宋_GBK" w:hAnsi="方正仿宋_GBK" w:eastAsia="方正仿宋_GBK" w:cs="方正仿宋_GBK"/>
          <w:kern w:val="0"/>
          <w:sz w:val="32"/>
          <w:szCs w:val="32"/>
          <w:lang w:bidi="ar"/>
        </w:rPr>
        <w:t>不超过3年。</w:t>
      </w:r>
    </w:p>
    <w:p>
      <w:pPr>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sz w:val="32"/>
          <w:szCs w:val="32"/>
        </w:rPr>
        <w:t>为鼓励社会力量投入基础研究，</w:t>
      </w:r>
      <w:r>
        <w:rPr>
          <w:rFonts w:hint="eastAsia" w:ascii="方正仿宋_GBK" w:hAnsi="方正仿宋_GBK" w:eastAsia="方正仿宋_GBK" w:cs="方正仿宋_GBK"/>
          <w:sz w:val="32"/>
          <w:szCs w:val="32"/>
          <w:lang w:val="en-US" w:eastAsia="zh-CN"/>
        </w:rPr>
        <w:t>继续</w:t>
      </w:r>
      <w:r>
        <w:rPr>
          <w:rFonts w:hint="eastAsia" w:ascii="方正仿宋_GBK" w:hAnsi="方正仿宋_GBK" w:eastAsia="方正仿宋_GBK" w:cs="方正仿宋_GBK"/>
          <w:sz w:val="32"/>
          <w:szCs w:val="32"/>
        </w:rPr>
        <w:t>在</w:t>
      </w:r>
      <w:r>
        <w:rPr>
          <w:rFonts w:hint="eastAsia" w:ascii="方正仿宋_GBK" w:hAnsi="方正仿宋_GBK" w:eastAsia="方正仿宋_GBK" w:cs="方正仿宋_GBK"/>
          <w:sz w:val="32"/>
          <w:szCs w:val="32"/>
          <w:lang w:eastAsia="zh-CN"/>
        </w:rPr>
        <w:t>面上项目和青年科学基金项目类型中设立</w:t>
      </w:r>
      <w:r>
        <w:rPr>
          <w:rFonts w:hint="eastAsia" w:ascii="方正仿宋_GBK" w:hAnsi="方正仿宋_GBK" w:eastAsia="方正仿宋_GBK" w:cs="方正仿宋_GBK"/>
          <w:sz w:val="32"/>
          <w:szCs w:val="32"/>
        </w:rPr>
        <w:t>联合基金</w:t>
      </w:r>
      <w:r>
        <w:rPr>
          <w:rFonts w:hint="eastAsia" w:ascii="方正仿宋_GBK" w:hAnsi="方正仿宋_GBK" w:eastAsia="方正仿宋_GBK" w:cs="方正仿宋_GBK"/>
          <w:kern w:val="2"/>
          <w:sz w:val="32"/>
          <w:szCs w:val="32"/>
          <w:lang w:val="en-US" w:eastAsia="zh-CN" w:bidi="ar-SA"/>
        </w:rPr>
        <w:t>。原则上，联合基金单位出资不低于自治区财政资金的2倍，具体经费比例根据2024年联合基金合作协议确定。</w:t>
      </w:r>
      <w:r>
        <w:rPr>
          <w:rFonts w:hint="eastAsia" w:ascii="仿宋_GB2312" w:hAnsi="方正仿宋_GBK" w:eastAsia="仿宋_GB2312" w:cs="方正仿宋_GBK"/>
          <w:kern w:val="0"/>
          <w:sz w:val="32"/>
          <w:szCs w:val="32"/>
          <w:lang w:bidi="ar"/>
        </w:rPr>
        <w:t>鼓励中央驻疆单位组织申请自治区基金项目</w:t>
      </w:r>
      <w:r>
        <w:rPr>
          <w:rFonts w:hint="eastAsia" w:ascii="仿宋_GB2312" w:hAnsi="方正仿宋_GBK" w:eastAsia="仿宋_GB2312" w:cs="方正仿宋_GBK"/>
          <w:kern w:val="0"/>
          <w:sz w:val="32"/>
          <w:szCs w:val="32"/>
          <w:lang w:eastAsia="zh-CN" w:bidi="ar"/>
        </w:rPr>
        <w:t>，</w:t>
      </w:r>
      <w:r>
        <w:rPr>
          <w:rFonts w:hint="eastAsia" w:ascii="仿宋_GB2312" w:hAnsi="方正仿宋_GBK" w:eastAsia="仿宋_GB2312" w:cs="方正仿宋_GBK"/>
          <w:kern w:val="0"/>
          <w:sz w:val="32"/>
          <w:szCs w:val="32"/>
          <w:lang w:val="en-US" w:eastAsia="zh-CN" w:bidi="ar"/>
        </w:rPr>
        <w:t>如项目获批，相关科研经费由中央驻疆单位承担。</w:t>
      </w:r>
    </w:p>
    <w:p>
      <w:pPr>
        <w:pStyle w:val="2"/>
        <w:keepNext w:val="0"/>
        <w:keepLines w:val="0"/>
        <w:pageBreakBefore w:val="0"/>
        <w:kinsoku/>
        <w:wordWrap/>
        <w:overflowPunct/>
        <w:topLinePunct w:val="0"/>
        <w:autoSpaceDE/>
        <w:autoSpaceDN/>
        <w:bidi w:val="0"/>
        <w:adjustRightInd/>
        <w:spacing w:after="0" w:line="560" w:lineRule="exact"/>
        <w:ind w:left="0" w:leftChars="0" w:right="0" w:rightChars="0" w:firstLine="640" w:firstLineChars="200"/>
        <w:jc w:val="both"/>
        <w:textAlignment w:val="auto"/>
        <w:rPr>
          <w:rFonts w:ascii="方正黑体_GBK" w:hAnsi="方正黑体_GBK" w:eastAsia="方正黑体_GBK" w:cs="方正黑体_GBK"/>
          <w:sz w:val="32"/>
          <w:szCs w:val="32"/>
        </w:rPr>
      </w:pPr>
      <w:bookmarkStart w:id="0" w:name="OLE_LINK1"/>
      <w:r>
        <w:rPr>
          <w:rFonts w:hint="eastAsia" w:ascii="方正黑体_GBK" w:hAnsi="方正黑体_GBK" w:eastAsia="方正黑体_GBK" w:cs="方正黑体_GBK"/>
          <w:sz w:val="32"/>
          <w:szCs w:val="32"/>
        </w:rPr>
        <w:t>二、申请人应具备的条件</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方正楷体_GBK" w:hAnsi="方正楷体_GBK" w:eastAsia="方正楷体_GBK" w:cs="方正楷体_GBK"/>
          <w:b w:val="0"/>
          <w:bCs w:val="0"/>
          <w:kern w:val="0"/>
          <w:sz w:val="32"/>
          <w:szCs w:val="32"/>
        </w:rPr>
      </w:pPr>
      <w:r>
        <w:rPr>
          <w:rFonts w:hint="eastAsia" w:ascii="方正楷体_GBK" w:hAnsi="方正楷体_GBK" w:eastAsia="方正楷体_GBK" w:cs="方正楷体_GBK"/>
          <w:b w:val="0"/>
          <w:bCs w:val="0"/>
          <w:kern w:val="0"/>
          <w:sz w:val="32"/>
          <w:szCs w:val="32"/>
        </w:rPr>
        <w:t>（一）申请人应当具备下列基本条件：</w:t>
      </w:r>
    </w:p>
    <w:p>
      <w:pPr>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jc w:val="both"/>
        <w:textAlignment w:val="auto"/>
        <w:rPr>
          <w:rFonts w:hint="eastAsia" w:ascii="仿宋_GB2312" w:hAnsi="方正仿宋_GBK" w:eastAsia="仿宋_GB2312" w:cs="方正仿宋_GBK"/>
          <w:kern w:val="0"/>
          <w:sz w:val="32"/>
          <w:szCs w:val="32"/>
          <w:lang w:bidi="ar"/>
        </w:rPr>
      </w:pPr>
      <w:r>
        <w:rPr>
          <w:rFonts w:hint="eastAsia" w:ascii="方正仿宋_GBK" w:hAnsi="方正仿宋_GBK" w:eastAsia="方正仿宋_GBK" w:cs="方正仿宋_GBK"/>
          <w:kern w:val="0"/>
          <w:sz w:val="32"/>
          <w:szCs w:val="32"/>
          <w:lang w:val="en-US" w:eastAsia="zh-CN"/>
        </w:rPr>
        <w:t xml:space="preserve">    </w:t>
      </w:r>
      <w:r>
        <w:rPr>
          <w:rFonts w:hint="eastAsia" w:ascii="方正仿宋_GBK" w:hAnsi="方正仿宋_GBK" w:eastAsia="方正仿宋_GBK" w:cs="方正仿宋_GBK"/>
          <w:kern w:val="0"/>
          <w:sz w:val="32"/>
          <w:szCs w:val="32"/>
        </w:rPr>
        <w:t>1.</w:t>
      </w:r>
      <w:r>
        <w:rPr>
          <w:rFonts w:hint="eastAsia" w:ascii="仿宋_GB2312" w:hAnsi="方正仿宋_GBK" w:eastAsia="仿宋_GB2312" w:cs="方正仿宋_GBK"/>
          <w:kern w:val="0"/>
          <w:sz w:val="32"/>
          <w:szCs w:val="32"/>
          <w:lang w:bidi="ar"/>
        </w:rPr>
        <w:t>政治立场坚定，热爱祖国，维护祖国统一，维护民族团结；具有良好的科学道德，自觉践行新时代科学家精神；</w:t>
      </w:r>
    </w:p>
    <w:p>
      <w:pPr>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jc w:val="both"/>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 xml:space="preserve">    </w:t>
      </w:r>
      <w:r>
        <w:rPr>
          <w:rFonts w:hint="eastAsia" w:ascii="方正仿宋_GBK" w:hAnsi="方正仿宋_GBK" w:eastAsia="方正仿宋_GBK" w:cs="方正仿宋_GBK"/>
          <w:kern w:val="0"/>
          <w:sz w:val="32"/>
          <w:szCs w:val="32"/>
        </w:rPr>
        <w:t>2.所在依托单位是</w:t>
      </w:r>
      <w:r>
        <w:rPr>
          <w:rFonts w:hint="eastAsia" w:ascii="仿宋_GB2312" w:hAnsi="方正仿宋_GBK" w:eastAsia="仿宋_GB2312" w:cs="方正仿宋_GBK"/>
          <w:kern w:val="0"/>
          <w:sz w:val="32"/>
          <w:szCs w:val="32"/>
          <w:lang w:bidi="ar"/>
        </w:rPr>
        <w:t>中央驻疆单位</w:t>
      </w:r>
      <w:r>
        <w:rPr>
          <w:rFonts w:hint="eastAsia" w:ascii="仿宋_GB2312" w:hAnsi="方正仿宋_GBK" w:eastAsia="仿宋_GB2312" w:cs="方正仿宋_GBK"/>
          <w:kern w:val="0"/>
          <w:sz w:val="32"/>
          <w:szCs w:val="32"/>
          <w:lang w:eastAsia="zh-CN" w:bidi="ar"/>
        </w:rPr>
        <w:t>、</w:t>
      </w:r>
      <w:r>
        <w:rPr>
          <w:rFonts w:hint="eastAsia" w:ascii="方正仿宋_GBK" w:hAnsi="方正仿宋_GBK" w:eastAsia="方正仿宋_GBK" w:cs="方正仿宋_GBK"/>
          <w:kern w:val="0"/>
          <w:sz w:val="32"/>
          <w:szCs w:val="32"/>
        </w:rPr>
        <w:t>自治区境内具有独立法人资格的高等院校、科研院所、企业以及其他具有开展基础研究能力的公益性机构，具备项目组织开展必需的创新性研究能力和基本条件；</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jc w:val="both"/>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3.申请人是依托单位的在职在岗</w:t>
      </w:r>
      <w:r>
        <w:rPr>
          <w:rFonts w:hint="eastAsia" w:ascii="方正仿宋_GBK" w:hAnsi="方正仿宋_GBK" w:eastAsia="方正仿宋_GBK" w:cs="方正仿宋_GBK"/>
          <w:kern w:val="0"/>
          <w:sz w:val="32"/>
          <w:szCs w:val="32"/>
          <w:lang w:val="en-US" w:eastAsia="zh-CN"/>
        </w:rPr>
        <w:t>科技</w:t>
      </w:r>
      <w:r>
        <w:rPr>
          <w:rFonts w:hint="eastAsia" w:ascii="方正仿宋_GBK" w:hAnsi="方正仿宋_GBK" w:eastAsia="方正仿宋_GBK" w:cs="方正仿宋_GBK"/>
          <w:kern w:val="0"/>
          <w:sz w:val="32"/>
          <w:szCs w:val="32"/>
        </w:rPr>
        <w:t>人员</w:t>
      </w:r>
      <w:r>
        <w:rPr>
          <w:rFonts w:hint="eastAsia" w:ascii="方正仿宋_GBK" w:hAnsi="方正仿宋_GBK" w:eastAsia="方正仿宋_GBK" w:cs="方正仿宋_GBK"/>
          <w:kern w:val="0"/>
          <w:sz w:val="32"/>
          <w:szCs w:val="32"/>
          <w:lang w:eastAsia="zh-CN"/>
        </w:rPr>
        <w:t>（或正式受聘</w:t>
      </w:r>
      <w:r>
        <w:rPr>
          <w:rFonts w:hint="eastAsia" w:ascii="方正仿宋_GBK" w:hAnsi="方正仿宋_GBK" w:eastAsia="方正仿宋_GBK" w:cs="方正仿宋_GBK"/>
          <w:spacing w:val="-10"/>
          <w:kern w:val="0"/>
          <w:sz w:val="32"/>
          <w:szCs w:val="32"/>
          <w:lang w:val="en-US" w:eastAsia="zh-CN"/>
        </w:rPr>
        <w:t>科技</w:t>
      </w:r>
      <w:r>
        <w:rPr>
          <w:rFonts w:hint="eastAsia" w:ascii="方正仿宋_GBK" w:hAnsi="方正仿宋_GBK" w:eastAsia="方正仿宋_GBK" w:cs="方正仿宋_GBK"/>
          <w:spacing w:val="-10"/>
          <w:kern w:val="0"/>
          <w:sz w:val="32"/>
          <w:szCs w:val="32"/>
          <w:lang w:eastAsia="zh-CN"/>
        </w:rPr>
        <w:t>人员）</w:t>
      </w:r>
      <w:r>
        <w:rPr>
          <w:rFonts w:hint="eastAsia" w:ascii="方正仿宋_GBK" w:hAnsi="方正仿宋_GBK" w:eastAsia="方正仿宋_GBK" w:cs="方正仿宋_GBK"/>
          <w:spacing w:val="-10"/>
          <w:kern w:val="0"/>
          <w:sz w:val="32"/>
          <w:szCs w:val="32"/>
        </w:rPr>
        <w:t>，不含离退休返聘、在读研究生、兼职科学技术人员；</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jc w:val="both"/>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4.申请人应为项目主体研究思路的提出者和实际主持研究的</w:t>
      </w:r>
      <w:r>
        <w:rPr>
          <w:rFonts w:hint="eastAsia" w:ascii="方正仿宋_GBK" w:hAnsi="方正仿宋_GBK" w:eastAsia="方正仿宋_GBK" w:cs="方正仿宋_GBK"/>
          <w:kern w:val="0"/>
          <w:sz w:val="32"/>
          <w:szCs w:val="32"/>
          <w:lang w:eastAsia="zh-CN"/>
        </w:rPr>
        <w:t>科研</w:t>
      </w:r>
      <w:r>
        <w:rPr>
          <w:rFonts w:hint="eastAsia" w:ascii="方正仿宋_GBK" w:hAnsi="方正仿宋_GBK" w:eastAsia="方正仿宋_GBK" w:cs="方正仿宋_GBK"/>
          <w:kern w:val="0"/>
          <w:sz w:val="32"/>
          <w:szCs w:val="32"/>
        </w:rPr>
        <w:t>人员；</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jc w:val="both"/>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w:t>
      </w:r>
      <w:r>
        <w:rPr>
          <w:rFonts w:hint="eastAsia" w:ascii="方正仿宋_GBK" w:hAnsi="方正仿宋_GBK" w:eastAsia="方正仿宋_GBK" w:cs="方正仿宋_GBK"/>
          <w:kern w:val="0"/>
          <w:sz w:val="32"/>
          <w:szCs w:val="32"/>
          <w:lang w:val="en-US" w:eastAsia="zh-CN"/>
        </w:rPr>
        <w:t>资助期内</w:t>
      </w:r>
      <w:r>
        <w:rPr>
          <w:rFonts w:hint="eastAsia" w:ascii="方正仿宋_GBK" w:hAnsi="方正仿宋_GBK" w:eastAsia="方正仿宋_GBK" w:cs="方正仿宋_GBK"/>
          <w:kern w:val="0"/>
          <w:sz w:val="32"/>
          <w:szCs w:val="32"/>
        </w:rPr>
        <w:t>每年在依托单位工作时间不少于6个月；</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jc w:val="both"/>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6.与境外单位没有聘用关系；</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jc w:val="both"/>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7.具有良好的社会信用记录。</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jc w:val="both"/>
        <w:textAlignment w:val="auto"/>
        <w:rPr>
          <w:rFonts w:ascii="方正仿宋_GBK" w:hAnsi="方正仿宋_GBK" w:eastAsia="方正仿宋_GBK" w:cs="方正仿宋_GBK"/>
          <w:b w:val="0"/>
          <w:bCs w:val="0"/>
          <w:sz w:val="32"/>
          <w:szCs w:val="32"/>
        </w:rPr>
      </w:pPr>
      <w:r>
        <w:rPr>
          <w:rFonts w:hint="eastAsia" w:ascii="方正楷体_GBK" w:hAnsi="方正楷体_GBK" w:eastAsia="方正楷体_GBK" w:cs="方正楷体_GBK"/>
          <w:b w:val="0"/>
          <w:bCs w:val="0"/>
          <w:kern w:val="0"/>
          <w:sz w:val="32"/>
          <w:szCs w:val="32"/>
        </w:rPr>
        <w:t>（二）申请人在具备上述条件外，申报不同项目类型时还应同时具备如下申报条件：</w:t>
      </w:r>
    </w:p>
    <w:bookmarkEnd w:id="0"/>
    <w:p>
      <w:pPr>
        <w:pStyle w:val="2"/>
        <w:keepNext w:val="0"/>
        <w:keepLines w:val="0"/>
        <w:pageBreakBefore w:val="0"/>
        <w:kinsoku/>
        <w:wordWrap/>
        <w:overflowPunct/>
        <w:topLinePunct w:val="0"/>
        <w:autoSpaceDE/>
        <w:autoSpaceDN/>
        <w:bidi w:val="0"/>
        <w:adjustRightInd/>
        <w:spacing w:after="0" w:line="560" w:lineRule="exact"/>
        <w:ind w:left="0" w:leftChars="0" w:right="0" w:rightChars="0" w:firstLine="643"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 xml:space="preserve"> 1.重点项目</w:t>
      </w:r>
    </w:p>
    <w:p>
      <w:pPr>
        <w:pStyle w:val="2"/>
        <w:keepNext w:val="0"/>
        <w:keepLines w:val="0"/>
        <w:pageBreakBefore w:val="0"/>
        <w:kinsoku/>
        <w:wordWrap/>
        <w:overflowPunct/>
        <w:topLinePunct w:val="0"/>
        <w:autoSpaceDE/>
        <w:autoSpaceDN/>
        <w:bidi w:val="0"/>
        <w:adjustRightInd/>
        <w:spacing w:after="0" w:line="560" w:lineRule="exact"/>
        <w:ind w:left="0" w:leftChars="0" w:right="0" w:rightChars="0"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（1）具有高级专业技术职务（职称）；</w:t>
      </w:r>
    </w:p>
    <w:p>
      <w:pPr>
        <w:pStyle w:val="2"/>
        <w:keepNext w:val="0"/>
        <w:keepLines w:val="0"/>
        <w:pageBreakBefore w:val="0"/>
        <w:kinsoku/>
        <w:wordWrap/>
        <w:overflowPunct/>
        <w:topLinePunct w:val="0"/>
        <w:autoSpaceDE/>
        <w:autoSpaceDN/>
        <w:bidi w:val="0"/>
        <w:adjustRightInd/>
        <w:spacing w:after="0" w:line="56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（2）具有承担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含参与）</w:t>
      </w:r>
      <w:r>
        <w:rPr>
          <w:rFonts w:hint="eastAsia" w:ascii="方正仿宋_GBK" w:hAnsi="方正仿宋_GBK" w:eastAsia="方正仿宋_GBK" w:cs="方正仿宋_GBK"/>
          <w:sz w:val="32"/>
          <w:szCs w:val="32"/>
        </w:rPr>
        <w:t>国家或者主持自治区级基础研究项目（课题）的经历（须在系统上传承担项目研究的项目合同书、任务书或结题批复件等证明材料）；</w:t>
      </w:r>
    </w:p>
    <w:p>
      <w:pPr>
        <w:pStyle w:val="2"/>
        <w:keepNext w:val="0"/>
        <w:keepLines w:val="0"/>
        <w:pageBreakBefore w:val="0"/>
        <w:kinsoku/>
        <w:wordWrap/>
        <w:overflowPunct/>
        <w:topLinePunct w:val="0"/>
        <w:autoSpaceDE/>
        <w:autoSpaceDN/>
        <w:bidi w:val="0"/>
        <w:adjustRightInd/>
        <w:spacing w:after="0" w:line="560" w:lineRule="exact"/>
        <w:ind w:left="0" w:leftChars="0" w:right="0" w:rightChars="0"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参与者与申请人不是同一单位的，参与者所在单位视为合作研究单位，合作研究单位不得超过2个。</w:t>
      </w:r>
    </w:p>
    <w:p>
      <w:pPr>
        <w:pStyle w:val="2"/>
        <w:keepNext w:val="0"/>
        <w:keepLines w:val="0"/>
        <w:pageBreakBefore w:val="0"/>
        <w:kinsoku/>
        <w:wordWrap/>
        <w:overflowPunct/>
        <w:topLinePunct w:val="0"/>
        <w:autoSpaceDE/>
        <w:autoSpaceDN/>
        <w:bidi w:val="0"/>
        <w:adjustRightInd/>
        <w:spacing w:after="0" w:line="560" w:lineRule="exact"/>
        <w:ind w:left="0" w:leftChars="0" w:right="0" w:rightChars="0" w:firstLine="643"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2.杰出青年科学基金项目</w:t>
      </w:r>
    </w:p>
    <w:p>
      <w:pPr>
        <w:pStyle w:val="2"/>
        <w:keepNext w:val="0"/>
        <w:keepLines w:val="0"/>
        <w:pageBreakBefore w:val="0"/>
        <w:kinsoku/>
        <w:wordWrap/>
        <w:overflowPunct/>
        <w:topLinePunct w:val="0"/>
        <w:autoSpaceDE/>
        <w:autoSpaceDN/>
        <w:bidi w:val="0"/>
        <w:adjustRightInd/>
        <w:spacing w:after="0" w:line="560" w:lineRule="exact"/>
        <w:ind w:left="0" w:leftChars="0" w:right="0" w:rightChars="0"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（1）具有高级专业技术职务（职称）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或者具有博士学位</w:t>
      </w:r>
      <w:r>
        <w:rPr>
          <w:rFonts w:hint="eastAsia" w:ascii="方正仿宋_GBK" w:hAnsi="方正仿宋_GBK" w:eastAsia="方正仿宋_GBK" w:cs="方正仿宋_GBK"/>
          <w:sz w:val="32"/>
          <w:szCs w:val="32"/>
          <w:lang w:eastAsia="zh-CN"/>
        </w:rPr>
        <w:t>，</w:t>
      </w:r>
      <w:r>
        <w:rPr>
          <w:rFonts w:hint="eastAsia" w:ascii="仿宋_GB2312" w:hAnsi="方正仿宋_GBK" w:eastAsia="仿宋_GB2312" w:cs="方正仿宋_GBK"/>
          <w:kern w:val="0"/>
          <w:sz w:val="32"/>
          <w:szCs w:val="32"/>
          <w:lang w:bidi="ar"/>
        </w:rPr>
        <w:t>申报当年1月1日男性未满45周岁</w:t>
      </w:r>
      <w:r>
        <w:rPr>
          <w:rFonts w:hint="eastAsia" w:ascii="仿宋_GB2312" w:hAnsi="方正仿宋_GBK" w:eastAsia="仿宋_GB2312" w:cs="方正仿宋_GBK"/>
          <w:kern w:val="0"/>
          <w:sz w:val="32"/>
          <w:szCs w:val="32"/>
          <w:lang w:eastAsia="zh-CN" w:bidi="ar"/>
        </w:rPr>
        <w:t>（</w:t>
      </w:r>
      <w:r>
        <w:rPr>
          <w:rFonts w:hint="eastAsia" w:ascii="方正仿宋_GBK" w:hAnsi="方正仿宋_GBK" w:eastAsia="方正仿宋_GBK" w:cs="方正仿宋_GBK"/>
          <w:color w:val="auto"/>
          <w:sz w:val="32"/>
          <w:szCs w:val="32"/>
          <w:lang w:val="en-US" w:eastAsia="zh-CN"/>
        </w:rPr>
        <w:t>1979年1月1日以后出生）</w:t>
      </w:r>
      <w:r>
        <w:rPr>
          <w:rFonts w:hint="eastAsia" w:ascii="仿宋_GB2312" w:hAnsi="方正仿宋_GBK" w:eastAsia="仿宋_GB2312" w:cs="方正仿宋_GBK"/>
          <w:kern w:val="0"/>
          <w:sz w:val="32"/>
          <w:szCs w:val="32"/>
          <w:lang w:bidi="ar"/>
        </w:rPr>
        <w:t>，女性未满48周岁</w:t>
      </w:r>
      <w:r>
        <w:rPr>
          <w:rFonts w:hint="eastAsia" w:ascii="仿宋_GB2312" w:hAnsi="方正仿宋_GBK" w:eastAsia="仿宋_GB2312" w:cs="方正仿宋_GBK"/>
          <w:kern w:val="0"/>
          <w:sz w:val="32"/>
          <w:szCs w:val="32"/>
          <w:lang w:eastAsia="zh-CN" w:bidi="ar"/>
        </w:rPr>
        <w:t>（</w:t>
      </w:r>
      <w:r>
        <w:rPr>
          <w:rFonts w:hint="eastAsia" w:ascii="方正仿宋_GBK" w:hAnsi="方正仿宋_GBK" w:eastAsia="方正仿宋_GBK" w:cs="方正仿宋_GBK"/>
          <w:color w:val="auto"/>
          <w:sz w:val="32"/>
          <w:szCs w:val="32"/>
          <w:lang w:val="en-US" w:eastAsia="zh-CN"/>
        </w:rPr>
        <w:t>1976年1月1日以后出生）</w:t>
      </w:r>
      <w:r>
        <w:rPr>
          <w:rFonts w:hint="eastAsia" w:ascii="仿宋_GB2312" w:hAnsi="方正仿宋_GBK" w:eastAsia="仿宋_GB2312" w:cs="方正仿宋_GBK"/>
          <w:kern w:val="0"/>
          <w:sz w:val="32"/>
          <w:szCs w:val="32"/>
          <w:lang w:bidi="ar"/>
        </w:rPr>
        <w:t>。</w:t>
      </w:r>
    </w:p>
    <w:p>
      <w:pPr>
        <w:pStyle w:val="2"/>
        <w:keepNext w:val="0"/>
        <w:keepLines w:val="0"/>
        <w:pageBreakBefore w:val="0"/>
        <w:kinsoku/>
        <w:wordWrap/>
        <w:overflowPunct/>
        <w:topLinePunct w:val="0"/>
        <w:autoSpaceDE/>
        <w:autoSpaceDN/>
        <w:bidi w:val="0"/>
        <w:adjustRightInd/>
        <w:spacing w:after="0" w:line="560" w:lineRule="exact"/>
        <w:ind w:left="0" w:leftChars="0" w:right="0" w:rightChars="0"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（2）具有承担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含参与）</w:t>
      </w:r>
      <w:r>
        <w:rPr>
          <w:rFonts w:hint="eastAsia" w:ascii="方正仿宋_GBK" w:hAnsi="方正仿宋_GBK" w:eastAsia="方正仿宋_GBK" w:cs="方正仿宋_GBK"/>
          <w:sz w:val="32"/>
          <w:szCs w:val="32"/>
        </w:rPr>
        <w:t>国家或者主持自治区级基础研究项目（课题）的经历（须在系统上传承担项目研究的项目合同书、任务书或结题批复件等证明材料）；</w:t>
      </w:r>
    </w:p>
    <w:p>
      <w:pPr>
        <w:pStyle w:val="2"/>
        <w:keepNext w:val="0"/>
        <w:keepLines w:val="0"/>
        <w:pageBreakBefore w:val="0"/>
        <w:kinsoku/>
        <w:wordWrap/>
        <w:overflowPunct/>
        <w:topLinePunct w:val="0"/>
        <w:autoSpaceDE/>
        <w:autoSpaceDN/>
        <w:bidi w:val="0"/>
        <w:adjustRightInd/>
        <w:spacing w:after="0" w:line="56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bookmarkStart w:id="1" w:name="OLE_LINK4"/>
      <w:bookmarkStart w:id="2" w:name="OLE_LINK3"/>
      <w:r>
        <w:rPr>
          <w:rFonts w:hint="eastAsia" w:ascii="方正仿宋_GBK" w:hAnsi="方正仿宋_GBK" w:eastAsia="方正仿宋_GBK" w:cs="方正仿宋_GBK"/>
          <w:color w:val="auto"/>
          <w:sz w:val="32"/>
          <w:szCs w:val="32"/>
          <w:lang w:val="en-US" w:eastAsia="zh-CN"/>
        </w:rPr>
        <w:t>项目中不再列出参与者。</w:t>
      </w:r>
      <w:bookmarkEnd w:id="1"/>
    </w:p>
    <w:p>
      <w:pPr>
        <w:pStyle w:val="2"/>
        <w:keepNext w:val="0"/>
        <w:keepLines w:val="0"/>
        <w:pageBreakBefore w:val="0"/>
        <w:kinsoku/>
        <w:wordWrap/>
        <w:overflowPunct/>
        <w:topLinePunct w:val="0"/>
        <w:autoSpaceDE/>
        <w:autoSpaceDN/>
        <w:bidi w:val="0"/>
        <w:adjustRightInd/>
        <w:spacing w:after="0" w:line="560" w:lineRule="exact"/>
        <w:ind w:left="0" w:leftChars="0" w:right="0" w:rightChars="0" w:firstLine="643" w:firstLineChars="200"/>
        <w:jc w:val="both"/>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3.面上项目</w:t>
      </w:r>
    </w:p>
    <w:p>
      <w:pPr>
        <w:keepNext w:val="0"/>
        <w:keepLines w:val="0"/>
        <w:pageBreakBefore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rPr>
          <w:rFonts w:hint="eastAsia" w:ascii="方正仿宋_GBK" w:hAnsi="方正仿宋_GBK" w:eastAsia="方正仿宋_GBK" w:cs="方正仿宋_GBK"/>
          <w:kern w:val="0"/>
          <w:sz w:val="32"/>
          <w:szCs w:val="32"/>
          <w:lang w:bidi="ar"/>
        </w:rPr>
      </w:pPr>
      <w:r>
        <w:rPr>
          <w:rFonts w:hint="eastAsia" w:ascii="方正仿宋_GBK" w:hAnsi="方正仿宋_GBK" w:eastAsia="方正仿宋_GBK" w:cs="方正仿宋_GBK"/>
          <w:kern w:val="0"/>
          <w:sz w:val="32"/>
          <w:szCs w:val="32"/>
          <w:lang w:eastAsia="zh-CN" w:bidi="ar"/>
        </w:rPr>
        <w:t>（</w:t>
      </w:r>
      <w:r>
        <w:rPr>
          <w:rFonts w:hint="eastAsia" w:ascii="方正仿宋_GBK" w:hAnsi="方正仿宋_GBK" w:eastAsia="方正仿宋_GBK" w:cs="方正仿宋_GBK"/>
          <w:kern w:val="0"/>
          <w:sz w:val="32"/>
          <w:szCs w:val="32"/>
          <w:lang w:val="en-US" w:eastAsia="zh-CN" w:bidi="ar"/>
        </w:rPr>
        <w:t>1）</w:t>
      </w:r>
      <w:r>
        <w:rPr>
          <w:rFonts w:hint="eastAsia" w:ascii="方正仿宋_GBK" w:hAnsi="方正仿宋_GBK" w:eastAsia="方正仿宋_GBK" w:cs="方正仿宋_GBK"/>
          <w:kern w:val="0"/>
          <w:sz w:val="32"/>
          <w:szCs w:val="32"/>
          <w:lang w:bidi="ar"/>
        </w:rPr>
        <w:t>具有高级专业技术职务（职称），或者具有硕士以上（含硕士）学位；</w:t>
      </w:r>
    </w:p>
    <w:p>
      <w:pPr>
        <w:keepNext w:val="0"/>
        <w:keepLines w:val="0"/>
        <w:pageBreakBefore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eastAsia="zh-CN" w:bidi="ar"/>
        </w:rPr>
        <w:t>（</w:t>
      </w:r>
      <w:r>
        <w:rPr>
          <w:rFonts w:hint="eastAsia" w:ascii="方正仿宋_GBK" w:hAnsi="方正仿宋_GBK" w:eastAsia="方正仿宋_GBK" w:cs="方正仿宋_GBK"/>
          <w:kern w:val="0"/>
          <w:sz w:val="32"/>
          <w:szCs w:val="32"/>
          <w:lang w:val="en-US" w:eastAsia="zh-CN" w:bidi="ar"/>
        </w:rPr>
        <w:t>2）</w:t>
      </w:r>
      <w:r>
        <w:rPr>
          <w:rFonts w:hint="eastAsia" w:ascii="方正仿宋_GBK" w:hAnsi="方正仿宋_GBK" w:eastAsia="方正仿宋_GBK" w:cs="方正仿宋_GBK"/>
          <w:kern w:val="0"/>
          <w:sz w:val="32"/>
          <w:szCs w:val="32"/>
          <w:lang w:bidi="ar"/>
        </w:rPr>
        <w:t>具有参与基础研究项目（课题）的经历</w:t>
      </w:r>
      <w:r>
        <w:rPr>
          <w:rFonts w:hint="default" w:ascii="方正仿宋_GBK" w:hAnsi="方正仿宋_GBK" w:eastAsia="方正仿宋_GBK" w:cs="方正仿宋_GBK"/>
          <w:kern w:val="0"/>
          <w:sz w:val="32"/>
          <w:szCs w:val="32"/>
          <w:lang w:bidi="ar"/>
        </w:rPr>
        <w:t>（须在系统上传相关证明材料）</w:t>
      </w:r>
      <w:r>
        <w:rPr>
          <w:rFonts w:hint="eastAsia" w:ascii="方正仿宋_GBK" w:hAnsi="方正仿宋_GBK" w:eastAsia="方正仿宋_GBK" w:cs="方正仿宋_GBK"/>
          <w:kern w:val="0"/>
          <w:sz w:val="32"/>
          <w:szCs w:val="32"/>
          <w:lang w:bidi="ar"/>
        </w:rPr>
        <w:t>；</w:t>
      </w:r>
    </w:p>
    <w:p>
      <w:pPr>
        <w:pStyle w:val="2"/>
        <w:keepNext w:val="0"/>
        <w:keepLines w:val="0"/>
        <w:pageBreakBefore w:val="0"/>
        <w:kinsoku/>
        <w:wordWrap/>
        <w:overflowPunct/>
        <w:topLinePunct w:val="0"/>
        <w:autoSpaceDE/>
        <w:autoSpaceDN/>
        <w:bidi w:val="0"/>
        <w:adjustRightInd/>
        <w:spacing w:after="0" w:line="560" w:lineRule="exact"/>
        <w:ind w:left="0" w:leftChars="0" w:right="0" w:rightChars="0" w:firstLine="64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bidi="ar"/>
        </w:rPr>
        <w:t>（3）</w:t>
      </w:r>
      <w:r>
        <w:rPr>
          <w:rFonts w:hint="eastAsia" w:ascii="方正仿宋_GBK" w:hAnsi="方正仿宋_GBK" w:eastAsia="方正仿宋_GBK" w:cs="方正仿宋_GBK"/>
          <w:color w:val="000000"/>
          <w:sz w:val="32"/>
          <w:szCs w:val="32"/>
        </w:rPr>
        <w:t>参与者与申请人不是同一单位的，参与者所在单位视为合作研究单位，合作研究单位不得超过2个。</w:t>
      </w:r>
    </w:p>
    <w:p>
      <w:pPr>
        <w:pStyle w:val="2"/>
        <w:keepNext w:val="0"/>
        <w:keepLines w:val="0"/>
        <w:pageBreakBefore w:val="0"/>
        <w:kinsoku/>
        <w:wordWrap/>
        <w:overflowPunct/>
        <w:topLinePunct w:val="0"/>
        <w:autoSpaceDE/>
        <w:autoSpaceDN/>
        <w:bidi w:val="0"/>
        <w:adjustRightInd/>
        <w:spacing w:after="0" w:line="560" w:lineRule="exact"/>
        <w:ind w:left="0" w:leftChars="0" w:right="0" w:rightChars="0" w:firstLine="643" w:firstLineChars="200"/>
        <w:jc w:val="both"/>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4.青年科学基金项目</w:t>
      </w:r>
    </w:p>
    <w:p>
      <w:pPr>
        <w:pStyle w:val="2"/>
        <w:keepNext w:val="0"/>
        <w:keepLines w:val="0"/>
        <w:pageBreakBefore w:val="0"/>
        <w:kinsoku/>
        <w:wordWrap/>
        <w:overflowPunct/>
        <w:topLinePunct w:val="0"/>
        <w:autoSpaceDE/>
        <w:autoSpaceDN/>
        <w:bidi w:val="0"/>
        <w:adjustRightInd/>
        <w:spacing w:after="0" w:line="560" w:lineRule="exact"/>
        <w:ind w:left="0" w:leftChars="0" w:right="0" w:rightChars="0" w:firstLine="640" w:firstLineChars="200"/>
        <w:jc w:val="both"/>
        <w:textAlignment w:val="auto"/>
        <w:rPr>
          <w:rFonts w:hint="eastAsia" w:ascii="方正仿宋_GBK" w:hAnsi="方正仿宋_GBK" w:eastAsia="方正仿宋_GBK" w:cs="方正仿宋_GBK"/>
          <w:kern w:val="0"/>
          <w:sz w:val="32"/>
          <w:szCs w:val="32"/>
          <w:highlight w:val="none"/>
          <w:lang w:val="en-US" w:eastAsia="zh-CN" w:bidi="ar"/>
        </w:rPr>
      </w:pPr>
      <w:r>
        <w:rPr>
          <w:rFonts w:hint="eastAsia" w:ascii="方正仿宋_GBK" w:hAnsi="方正仿宋_GBK" w:eastAsia="方正仿宋_GBK" w:cs="方正仿宋_GBK"/>
          <w:kern w:val="0"/>
          <w:sz w:val="32"/>
          <w:szCs w:val="32"/>
          <w:highlight w:val="none"/>
          <w:lang w:val="en-US" w:eastAsia="zh-CN" w:bidi="ar"/>
        </w:rPr>
        <w:t>（1）</w:t>
      </w:r>
      <w:r>
        <w:rPr>
          <w:rFonts w:hint="eastAsia" w:ascii="仿宋_GB2312" w:hAnsi="方正仿宋_GBK" w:eastAsia="仿宋_GB2312" w:cs="方正仿宋_GBK"/>
          <w:kern w:val="0"/>
          <w:sz w:val="32"/>
          <w:szCs w:val="32"/>
          <w:lang w:bidi="ar"/>
        </w:rPr>
        <w:t>申报当年1月1日男性未满</w:t>
      </w:r>
      <w:r>
        <w:rPr>
          <w:rFonts w:hint="eastAsia" w:ascii="仿宋_GB2312" w:hAnsi="方正仿宋_GBK" w:eastAsia="仿宋_GB2312" w:cs="方正仿宋_GBK"/>
          <w:kern w:val="0"/>
          <w:sz w:val="32"/>
          <w:szCs w:val="32"/>
          <w:lang w:val="en-US" w:eastAsia="zh-CN" w:bidi="ar"/>
        </w:rPr>
        <w:t>35</w:t>
      </w:r>
      <w:r>
        <w:rPr>
          <w:rFonts w:hint="eastAsia" w:ascii="仿宋_GB2312" w:hAnsi="方正仿宋_GBK" w:eastAsia="仿宋_GB2312" w:cs="方正仿宋_GBK"/>
          <w:kern w:val="0"/>
          <w:sz w:val="32"/>
          <w:szCs w:val="32"/>
          <w:lang w:bidi="ar"/>
        </w:rPr>
        <w:t>周岁</w:t>
      </w:r>
      <w:r>
        <w:rPr>
          <w:rFonts w:hint="eastAsia" w:ascii="仿宋_GB2312" w:hAnsi="方正仿宋_GBK" w:eastAsia="仿宋_GB2312" w:cs="方正仿宋_GBK"/>
          <w:kern w:val="0"/>
          <w:sz w:val="32"/>
          <w:szCs w:val="32"/>
          <w:lang w:eastAsia="zh-CN" w:bidi="ar"/>
        </w:rPr>
        <w:t>（</w:t>
      </w:r>
      <w:r>
        <w:rPr>
          <w:rFonts w:hint="eastAsia" w:ascii="方正仿宋_GBK" w:hAnsi="方正仿宋_GBK" w:eastAsia="方正仿宋_GBK" w:cs="方正仿宋_GBK"/>
          <w:color w:val="auto"/>
          <w:sz w:val="32"/>
          <w:szCs w:val="32"/>
          <w:lang w:val="en-US" w:eastAsia="zh-CN"/>
        </w:rPr>
        <w:t>1989年1月1日以后出生）</w:t>
      </w:r>
      <w:r>
        <w:rPr>
          <w:rFonts w:hint="eastAsia" w:ascii="仿宋_GB2312" w:hAnsi="方正仿宋_GBK" w:eastAsia="仿宋_GB2312" w:cs="方正仿宋_GBK"/>
          <w:kern w:val="0"/>
          <w:sz w:val="32"/>
          <w:szCs w:val="32"/>
          <w:lang w:bidi="ar"/>
        </w:rPr>
        <w:t>，女性未满4</w:t>
      </w:r>
      <w:r>
        <w:rPr>
          <w:rFonts w:hint="eastAsia" w:ascii="仿宋_GB2312" w:hAnsi="方正仿宋_GBK" w:eastAsia="仿宋_GB2312" w:cs="方正仿宋_GBK"/>
          <w:kern w:val="0"/>
          <w:sz w:val="32"/>
          <w:szCs w:val="32"/>
          <w:lang w:val="en-US" w:eastAsia="zh-CN" w:bidi="ar"/>
        </w:rPr>
        <w:t>0</w:t>
      </w:r>
      <w:r>
        <w:rPr>
          <w:rFonts w:hint="eastAsia" w:ascii="仿宋_GB2312" w:hAnsi="方正仿宋_GBK" w:eastAsia="仿宋_GB2312" w:cs="方正仿宋_GBK"/>
          <w:kern w:val="0"/>
          <w:sz w:val="32"/>
          <w:szCs w:val="32"/>
          <w:lang w:bidi="ar"/>
        </w:rPr>
        <w:t>周岁</w:t>
      </w:r>
      <w:r>
        <w:rPr>
          <w:rFonts w:hint="eastAsia" w:ascii="仿宋_GB2312" w:hAnsi="方正仿宋_GBK" w:eastAsia="仿宋_GB2312" w:cs="方正仿宋_GBK"/>
          <w:kern w:val="0"/>
          <w:sz w:val="32"/>
          <w:szCs w:val="32"/>
          <w:lang w:eastAsia="zh-CN" w:bidi="ar"/>
        </w:rPr>
        <w:t>（</w:t>
      </w:r>
      <w:r>
        <w:rPr>
          <w:rFonts w:hint="eastAsia" w:ascii="方正仿宋_GBK" w:hAnsi="方正仿宋_GBK" w:eastAsia="方正仿宋_GBK" w:cs="方正仿宋_GBK"/>
          <w:color w:val="auto"/>
          <w:sz w:val="32"/>
          <w:szCs w:val="32"/>
          <w:lang w:val="en-US" w:eastAsia="zh-CN"/>
        </w:rPr>
        <w:t>1984年1月1日以后出生）</w:t>
      </w:r>
      <w:r>
        <w:rPr>
          <w:rFonts w:hint="eastAsia" w:ascii="仿宋_GB2312" w:hAnsi="方正仿宋_GBK" w:eastAsia="仿宋_GB2312" w:cs="方正仿宋_GBK"/>
          <w:kern w:val="0"/>
          <w:sz w:val="32"/>
          <w:szCs w:val="32"/>
          <w:lang w:bidi="ar"/>
        </w:rPr>
        <w:t>。</w:t>
      </w:r>
    </w:p>
    <w:p>
      <w:pPr>
        <w:keepNext w:val="0"/>
        <w:keepLines w:val="0"/>
        <w:pageBreakBefore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rPr>
          <w:rFonts w:hint="eastAsia" w:ascii="方正仿宋_GBK" w:hAnsi="方正仿宋_GBK" w:eastAsia="方正仿宋_GBK" w:cs="方正仿宋_GBK"/>
          <w:b w:val="0"/>
          <w:bCs/>
          <w:color w:val="auto"/>
          <w:sz w:val="32"/>
          <w:szCs w:val="32"/>
          <w:shd w:val="clear" w:color="auto" w:fill="FFFFFF"/>
          <w:lang w:val="en-US" w:eastAsia="zh-CN"/>
        </w:rPr>
      </w:pPr>
      <w:r>
        <w:rPr>
          <w:rFonts w:hint="eastAsia" w:ascii="方正仿宋_GBK" w:hAnsi="方正仿宋_GBK" w:eastAsia="方正仿宋_GBK" w:cs="方正仿宋_GBK"/>
          <w:kern w:val="0"/>
          <w:sz w:val="32"/>
          <w:szCs w:val="32"/>
          <w:lang w:val="en-US" w:eastAsia="zh-CN" w:bidi="ar"/>
        </w:rPr>
        <w:t>（2）项目中不再列出参与者。</w:t>
      </w:r>
      <w:bookmarkEnd w:id="2"/>
      <w:r>
        <w:rPr>
          <w:rFonts w:hint="eastAsia" w:ascii="方正楷体_GBK" w:hAnsi="方正楷体_GBK" w:eastAsia="方正楷体_GBK" w:cs="方正楷体_GBK"/>
          <w:b/>
          <w:bCs/>
          <w:sz w:val="32"/>
          <w:szCs w:val="32"/>
        </w:rPr>
        <w:t xml:space="preserve"> </w:t>
      </w:r>
      <w:r>
        <w:rPr>
          <w:rFonts w:hint="eastAsia" w:ascii="方正楷体_GBK" w:hAnsi="方正楷体_GBK" w:eastAsia="方正楷体_GBK" w:cs="方正楷体_GBK"/>
          <w:b/>
          <w:bCs/>
          <w:sz w:val="32"/>
          <w:szCs w:val="32"/>
          <w:lang w:val="en-US" w:eastAsia="zh-CN"/>
        </w:rPr>
        <w:t xml:space="preserve">  </w:t>
      </w:r>
      <w:r>
        <w:rPr>
          <w:rFonts w:hint="eastAsia" w:ascii="方正仿宋_GBK" w:hAnsi="方正仿宋_GBK" w:eastAsia="方正仿宋_GBK" w:cs="方正仿宋_GBK"/>
          <w:b/>
          <w:bCs/>
          <w:sz w:val="32"/>
          <w:szCs w:val="32"/>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rPr>
          <w:rFonts w:hint="eastAsia" w:ascii="方正黑体_GBK" w:hAnsi="方正黑体_GBK" w:eastAsia="方正黑体_GBK" w:cs="方正黑体_GBK"/>
          <w:bCs/>
          <w:sz w:val="32"/>
          <w:szCs w:val="32"/>
          <w:shd w:val="clear" w:color="auto" w:fill="FFFFFF"/>
        </w:rPr>
      </w:pPr>
      <w:r>
        <w:rPr>
          <w:rFonts w:hint="eastAsia" w:ascii="方正黑体_GBK" w:hAnsi="方正黑体_GBK" w:eastAsia="方正黑体_GBK" w:cs="方正黑体_GBK"/>
          <w:bCs/>
          <w:sz w:val="32"/>
          <w:szCs w:val="32"/>
          <w:shd w:val="clear" w:color="auto" w:fill="FFFFFF"/>
        </w:rPr>
        <w:t>限项要求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1.申请人同年仅能申请1项自治区自然科学基金项目。获得过自治区自然科学基金青年科学基金项目资助的不得申报青年科学基金项目；获得过自治区自然科学基金杰出青年科学基金项目资助的不得申报青年科学基金或杰出青年科学基金项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rPr>
          <w:rFonts w:hint="eastAsia" w:ascii="方正仿宋_GBK" w:hAnsi="仿宋_GB2312" w:eastAsia="方正仿宋_GBK"/>
          <w:sz w:val="32"/>
          <w:szCs w:val="32"/>
        </w:rPr>
      </w:pPr>
      <w:r>
        <w:rPr>
          <w:rFonts w:hint="eastAsia" w:ascii="方正仿宋_GBK" w:hAnsi="方正仿宋_GBK" w:eastAsia="方正仿宋_GBK" w:cs="方正仿宋_GBK"/>
          <w:color w:val="auto"/>
          <w:kern w:val="2"/>
          <w:sz w:val="32"/>
          <w:szCs w:val="32"/>
          <w:lang w:val="en-US" w:eastAsia="zh-CN" w:bidi="ar-SA"/>
        </w:rPr>
        <w:t>2.申报截止日之前有未验收的自治区自然科学基金项目负责人不得申报（</w:t>
      </w:r>
      <w:r>
        <w:rPr>
          <w:rFonts w:hint="default" w:ascii="方正仿宋_GBK" w:hAnsi="方正仿宋_GBK" w:eastAsia="方正仿宋_GBK" w:cs="方正仿宋_GBK"/>
          <w:sz w:val="32"/>
          <w:szCs w:val="32"/>
        </w:rPr>
        <w:t>2024年4月22日前已提交验收报告的不在</w:t>
      </w:r>
      <w:r>
        <w:rPr>
          <w:rFonts w:hint="eastAsia" w:ascii="方正仿宋_GBK" w:hAnsi="方正仿宋_GBK" w:eastAsia="方正仿宋_GBK" w:cs="方正仿宋_GBK"/>
          <w:sz w:val="32"/>
          <w:szCs w:val="32"/>
        </w:rPr>
        <w:t>限项范围内</w:t>
      </w:r>
      <w:r>
        <w:rPr>
          <w:rFonts w:hint="eastAsia" w:ascii="方正仿宋_GBK" w:hAnsi="仿宋_GB2312" w:eastAsia="方正仿宋_GBK"/>
          <w:sz w:val="32"/>
          <w:szCs w:val="32"/>
          <w:lang w:eastAsia="zh-CN"/>
        </w:rPr>
        <w:t>）</w:t>
      </w:r>
      <w:r>
        <w:rPr>
          <w:rFonts w:hint="eastAsia" w:ascii="方正仿宋_GBK" w:hAnsi="仿宋_GB2312" w:eastAsia="方正仿宋_GBK"/>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仿宋_GB2312" w:eastAsia="方正仿宋_GBK"/>
          <w:sz w:val="32"/>
          <w:szCs w:val="32"/>
          <w:lang w:val="en-US" w:eastAsia="zh-CN"/>
        </w:rPr>
        <w:t>3.</w:t>
      </w:r>
      <w:r>
        <w:rPr>
          <w:rFonts w:hint="eastAsia" w:ascii="方正仿宋_GBK" w:hAnsi="方正仿宋_GBK" w:eastAsia="方正仿宋_GBK" w:cs="方正仿宋_GBK"/>
          <w:color w:val="auto"/>
          <w:kern w:val="2"/>
          <w:sz w:val="32"/>
          <w:szCs w:val="32"/>
          <w:lang w:val="en-US" w:eastAsia="zh-CN" w:bidi="ar-SA"/>
        </w:rPr>
        <w:t>申请人在其他在研项目中排名前2名（项目负责人除外）达到两项的，不得申报。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rPr>
          <w:rFonts w:hint="eastAsia" w:ascii="方正仿宋_GBK" w:hAnsi="方正仿宋_GBK" w:eastAsia="方正仿宋_GBK" w:cs="方正仿宋_GBK"/>
          <w:i w:val="0"/>
          <w:iCs w:val="0"/>
          <w:caps w:val="0"/>
          <w:color w:val="auto"/>
          <w:spacing w:val="0"/>
          <w:sz w:val="32"/>
          <w:szCs w:val="32"/>
          <w:highlight w:val="none"/>
          <w:shd w:val="clear" w:fill="FFFFFF"/>
          <w:lang w:eastAsia="zh-CN"/>
        </w:rPr>
      </w:pPr>
      <w:r>
        <w:rPr>
          <w:rFonts w:hint="eastAsia" w:ascii="方正仿宋_GBK" w:hAnsi="方正仿宋_GBK" w:eastAsia="方正仿宋_GBK" w:cs="方正仿宋_GBK"/>
          <w:color w:val="auto"/>
          <w:kern w:val="2"/>
          <w:sz w:val="32"/>
          <w:szCs w:val="32"/>
          <w:lang w:val="en-US" w:eastAsia="zh-CN" w:bidi="ar-SA"/>
        </w:rPr>
        <w:t>4.</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依托</w:t>
      </w:r>
      <w:r>
        <w:rPr>
          <w:rFonts w:hint="eastAsia" w:ascii="方正仿宋_GBK" w:hAnsi="方正仿宋_GBK" w:eastAsia="方正仿宋_GBK" w:cs="方正仿宋_GBK"/>
          <w:i w:val="0"/>
          <w:iCs w:val="0"/>
          <w:caps w:val="0"/>
          <w:color w:val="auto"/>
          <w:spacing w:val="0"/>
          <w:sz w:val="32"/>
          <w:szCs w:val="32"/>
          <w:highlight w:val="none"/>
          <w:shd w:val="clear" w:fill="FFFFFF"/>
        </w:rPr>
        <w:t>单位存在到期未验收</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科技计划</w:t>
      </w:r>
      <w:r>
        <w:rPr>
          <w:rFonts w:hint="eastAsia" w:ascii="方正仿宋_GBK" w:hAnsi="方正仿宋_GBK" w:eastAsia="方正仿宋_GBK" w:cs="方正仿宋_GBK"/>
          <w:i w:val="0"/>
          <w:iCs w:val="0"/>
          <w:caps w:val="0"/>
          <w:color w:val="auto"/>
          <w:spacing w:val="0"/>
          <w:sz w:val="32"/>
          <w:szCs w:val="32"/>
          <w:highlight w:val="none"/>
          <w:shd w:val="clear" w:fill="FFFFFF"/>
        </w:rPr>
        <w:t>项目累计超过3项的</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不得申报（到期</w:t>
      </w:r>
      <w:r>
        <w:rPr>
          <w:rFonts w:hint="eastAsia" w:ascii="方正仿宋_GBK" w:hAnsi="方正仿宋_GBK" w:eastAsia="方正仿宋_GBK" w:cs="方正仿宋_GBK"/>
          <w:i w:val="0"/>
          <w:iCs w:val="0"/>
          <w:caps w:val="0"/>
          <w:color w:val="auto"/>
          <w:spacing w:val="0"/>
          <w:sz w:val="32"/>
          <w:szCs w:val="32"/>
          <w:highlight w:val="none"/>
          <w:shd w:val="clear" w:fill="FFFFFF"/>
        </w:rPr>
        <w:t>已提交验收</w:t>
      </w:r>
      <w:r>
        <w:rPr>
          <w:rFonts w:hint="eastAsia" w:ascii="方正仿宋_GBK" w:hAnsi="方正仿宋_GBK" w:eastAsia="方正仿宋_GBK" w:cs="方正仿宋_GBK"/>
          <w:i w:val="0"/>
          <w:iCs w:val="0"/>
          <w:caps w:val="0"/>
          <w:color w:val="auto"/>
          <w:spacing w:val="0"/>
          <w:sz w:val="32"/>
          <w:szCs w:val="32"/>
          <w:highlight w:val="none"/>
          <w:shd w:val="clear" w:fill="FFFFFF"/>
          <w:lang w:eastAsia="zh-CN"/>
        </w:rPr>
        <w:t>材料</w:t>
      </w:r>
      <w:r>
        <w:rPr>
          <w:rFonts w:hint="eastAsia" w:ascii="方正仿宋_GBK" w:hAnsi="方正仿宋_GBK" w:eastAsia="方正仿宋_GBK" w:cs="方正仿宋_GBK"/>
          <w:i w:val="0"/>
          <w:iCs w:val="0"/>
          <w:caps w:val="0"/>
          <w:color w:val="auto"/>
          <w:spacing w:val="0"/>
          <w:sz w:val="32"/>
          <w:szCs w:val="32"/>
          <w:highlight w:val="none"/>
          <w:shd w:val="clear" w:fill="FFFFFF"/>
        </w:rPr>
        <w:t>的不在限项范围内</w:t>
      </w:r>
      <w:r>
        <w:rPr>
          <w:rFonts w:hint="eastAsia" w:ascii="方正仿宋_GBK" w:hAnsi="方正仿宋_GBK" w:eastAsia="方正仿宋_GBK" w:cs="方正仿宋_GBK"/>
          <w:i w:val="0"/>
          <w:iCs w:val="0"/>
          <w:caps w:val="0"/>
          <w:color w:val="auto"/>
          <w:spacing w:val="0"/>
          <w:sz w:val="32"/>
          <w:szCs w:val="32"/>
          <w:highlight w:val="none"/>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rPr>
          <w:rFonts w:hint="eastAsia" w:ascii="方正仿宋_GBK" w:hAnsi="方正仿宋_GBK" w:eastAsia="方正仿宋_GBK" w:cs="方正仿宋_GBK"/>
          <w:color w:val="auto"/>
          <w:kern w:val="2"/>
          <w:sz w:val="32"/>
          <w:szCs w:val="32"/>
          <w:highlight w:val="none"/>
          <w:lang w:val="en-US" w:eastAsia="zh-CN" w:bidi="ar-SA"/>
        </w:rPr>
      </w:pP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5.</w:t>
      </w:r>
      <w:r>
        <w:rPr>
          <w:rFonts w:hint="eastAsia" w:ascii="方正仿宋_GBK" w:hAnsi="仿宋_GB2312" w:eastAsia="方正仿宋_GBK"/>
          <w:sz w:val="32"/>
          <w:szCs w:val="32"/>
          <w:lang w:eastAsia="zh-CN"/>
        </w:rPr>
        <w:t>面上项目和青年科学基金项目</w:t>
      </w:r>
      <w:r>
        <w:rPr>
          <w:rFonts w:hint="eastAsia" w:ascii="方正仿宋_GBK" w:hAnsi="仿宋_GB2312" w:eastAsia="方正仿宋_GBK"/>
          <w:sz w:val="32"/>
          <w:szCs w:val="32"/>
        </w:rPr>
        <w:t>采取申报单位推荐方式，按照</w:t>
      </w:r>
      <w:r>
        <w:rPr>
          <w:rFonts w:hint="eastAsia" w:ascii="方正仿宋_GBK" w:hAnsi="仿宋_GB2312" w:eastAsia="方正仿宋_GBK"/>
          <w:sz w:val="32"/>
          <w:szCs w:val="32"/>
          <w:lang w:val="en-US" w:eastAsia="zh-CN"/>
        </w:rPr>
        <w:t>限额</w:t>
      </w:r>
      <w:r>
        <w:rPr>
          <w:rFonts w:hint="eastAsia" w:ascii="方正仿宋_GBK" w:hAnsi="仿宋_GB2312" w:eastAsia="方正仿宋_GBK"/>
          <w:sz w:val="32"/>
          <w:szCs w:val="32"/>
        </w:rPr>
        <w:t>推荐项目</w:t>
      </w:r>
      <w:r>
        <w:rPr>
          <w:rFonts w:hint="eastAsia" w:ascii="方正仿宋_GBK" w:hAnsi="仿宋_GB2312" w:eastAsia="方正仿宋_GBK"/>
          <w:sz w:val="32"/>
          <w:szCs w:val="32"/>
          <w:lang w:eastAsia="zh-CN"/>
        </w:rPr>
        <w:t>。</w:t>
      </w:r>
      <w:r>
        <w:rPr>
          <w:rFonts w:hint="eastAsia" w:ascii="方正仿宋_GBK" w:hAnsi="方正仿宋_GBK" w:eastAsia="方正仿宋_GBK" w:cs="方正仿宋_GBK"/>
          <w:color w:val="auto"/>
          <w:kern w:val="2"/>
          <w:sz w:val="32"/>
          <w:szCs w:val="32"/>
          <w:lang w:val="en-US" w:eastAsia="zh-CN" w:bidi="ar-SA"/>
        </w:rPr>
        <w:t>各单位</w:t>
      </w:r>
      <w:r>
        <w:rPr>
          <w:rFonts w:hint="eastAsia" w:ascii="方正仿宋_GBK" w:hAnsi="仿宋_GB2312" w:eastAsia="方正仿宋_GBK"/>
          <w:sz w:val="32"/>
          <w:szCs w:val="32"/>
          <w:lang w:val="en-US" w:eastAsia="zh-CN"/>
        </w:rPr>
        <w:t>项目限额</w:t>
      </w:r>
      <w:r>
        <w:rPr>
          <w:rFonts w:hint="eastAsia" w:ascii="方正仿宋_GBK" w:hAnsi="方正仿宋_GBK" w:eastAsia="方正仿宋_GBK" w:cs="方正仿宋_GBK"/>
          <w:color w:val="auto"/>
          <w:sz w:val="32"/>
          <w:szCs w:val="32"/>
          <w:lang w:val="en-US" w:eastAsia="zh-CN"/>
        </w:rPr>
        <w:t>根据2021年度以来单位获自治区自然科学基金面上项目、青年科学基金项目立项情况进行</w:t>
      </w:r>
      <w:r>
        <w:rPr>
          <w:rFonts w:hint="eastAsia" w:ascii="方正仿宋_GBK" w:hAnsi="方正仿宋_GBK" w:eastAsia="方正仿宋_GBK" w:cs="方正仿宋_GBK"/>
          <w:color w:val="auto"/>
          <w:kern w:val="2"/>
          <w:sz w:val="32"/>
          <w:szCs w:val="32"/>
          <w:lang w:val="en-US" w:eastAsia="zh-CN" w:bidi="ar-SA"/>
        </w:rPr>
        <w:t>分配。推荐项目</w:t>
      </w:r>
      <w:r>
        <w:rPr>
          <w:rFonts w:hint="eastAsia" w:ascii="方正仿宋_GBK" w:hAnsi="仿宋_GB2312" w:eastAsia="方正仿宋_GBK"/>
          <w:sz w:val="32"/>
          <w:szCs w:val="32"/>
          <w:highlight w:val="none"/>
          <w:lang w:val="en-US" w:eastAsia="zh-CN"/>
        </w:rPr>
        <w:t>数量原则上为2021年度、2022年度、2023年度累计立</w:t>
      </w:r>
      <w:r>
        <w:rPr>
          <w:rFonts w:hint="eastAsia" w:ascii="方正仿宋_GBK" w:hAnsi="仿宋_GB2312" w:eastAsia="方正仿宋_GBK"/>
          <w:sz w:val="32"/>
          <w:szCs w:val="32"/>
          <w:lang w:val="en-US" w:eastAsia="zh-CN"/>
        </w:rPr>
        <w:t>项平均数基础上增加20%（联合基金单位为三年</w:t>
      </w:r>
      <w:r>
        <w:rPr>
          <w:rFonts w:hint="eastAsia" w:ascii="方正仿宋_GBK" w:hAnsi="仿宋_GB2312" w:eastAsia="方正仿宋_GBK"/>
          <w:sz w:val="32"/>
          <w:szCs w:val="32"/>
          <w:highlight w:val="none"/>
          <w:lang w:val="en-US" w:eastAsia="zh-CN"/>
        </w:rPr>
        <w:t>累计立</w:t>
      </w:r>
      <w:r>
        <w:rPr>
          <w:rFonts w:hint="eastAsia" w:ascii="方正仿宋_GBK" w:hAnsi="仿宋_GB2312" w:eastAsia="方正仿宋_GBK"/>
          <w:sz w:val="32"/>
          <w:szCs w:val="32"/>
          <w:lang w:val="en-US" w:eastAsia="zh-CN"/>
        </w:rPr>
        <w:t>项平均数基础上增加30%），核算后数目低于去年限额数的，今年限额数与去年持平</w:t>
      </w:r>
      <w:r>
        <w:rPr>
          <w:rFonts w:hint="eastAsia" w:ascii="方正仿宋_GBK" w:hAnsi="仿宋_GB2312" w:eastAsia="方正仿宋_GBK"/>
          <w:sz w:val="32"/>
          <w:szCs w:val="32"/>
          <w:lang w:eastAsia="zh-CN"/>
        </w:rPr>
        <w:t>（</w:t>
      </w:r>
      <w:r>
        <w:rPr>
          <w:rFonts w:hint="eastAsia" w:ascii="方正仿宋_GBK" w:hAnsi="仿宋_GB2312" w:eastAsia="方正仿宋_GBK"/>
          <w:sz w:val="32"/>
          <w:szCs w:val="32"/>
          <w:lang w:val="en-US" w:eastAsia="zh-CN"/>
        </w:rPr>
        <w:t>单位</w:t>
      </w:r>
      <w:r>
        <w:rPr>
          <w:rFonts w:hint="eastAsia" w:ascii="方正仿宋_GBK" w:hAnsi="仿宋_GB2312" w:eastAsia="方正仿宋_GBK"/>
          <w:sz w:val="32"/>
          <w:szCs w:val="32"/>
          <w:lang w:eastAsia="zh-CN"/>
        </w:rPr>
        <w:t>数量分配见</w:t>
      </w:r>
      <w:r>
        <w:rPr>
          <w:rFonts w:hint="eastAsia" w:ascii="方正仿宋_GBK" w:hAnsi="仿宋_GB2312" w:eastAsia="方正仿宋_GBK"/>
          <w:sz w:val="32"/>
          <w:szCs w:val="32"/>
          <w:lang w:val="en-US" w:eastAsia="zh-CN"/>
        </w:rPr>
        <w:t>附件2，限额数为两种类型可申报总数）</w:t>
      </w:r>
      <w:r>
        <w:rPr>
          <w:rFonts w:hint="eastAsia" w:ascii="方正仿宋_GBK" w:hAnsi="方正仿宋_GBK" w:eastAsia="方正仿宋_GBK" w:cs="方正仿宋_GBK"/>
          <w:color w:val="auto"/>
          <w:kern w:val="2"/>
          <w:sz w:val="32"/>
          <w:szCs w:val="32"/>
          <w:highlight w:val="none"/>
          <w:lang w:val="en-US" w:eastAsia="zh-CN" w:bidi="ar-SA"/>
        </w:rPr>
        <w:t>。未单独列出的单位（附件2“其他单位”），核算后数量少于5项或未立项的，最多可申报5项。支持数理重点基础学科发展，在数理学科分类下申报的项目不计入单位推荐申报数量限制。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default" w:ascii="方正黑体_GBK" w:hAnsi="方正黑体_GBK" w:eastAsia="方正黑体_GBK" w:cs="方正黑体_GBK"/>
          <w:b w:val="0"/>
          <w:bCs/>
          <w:color w:val="auto"/>
          <w:sz w:val="32"/>
          <w:szCs w:val="32"/>
          <w:shd w:val="clear" w:color="auto" w:fill="FFFFFF"/>
          <w:lang w:eastAsia="zh-CN"/>
        </w:rPr>
      </w:pPr>
      <w:r>
        <w:rPr>
          <w:rFonts w:hint="eastAsia" w:ascii="方正黑体_GBK" w:hAnsi="方正黑体_GBK" w:eastAsia="方正黑体_GBK" w:cs="方正黑体_GBK"/>
          <w:b w:val="0"/>
          <w:bCs/>
          <w:color w:val="auto"/>
          <w:sz w:val="32"/>
          <w:szCs w:val="32"/>
          <w:shd w:val="clear" w:color="auto" w:fill="FFFFFF"/>
          <w:lang w:val="en-US" w:eastAsia="zh-CN"/>
        </w:rPr>
        <w:t>四、申报</w:t>
      </w:r>
      <w:r>
        <w:rPr>
          <w:rFonts w:hint="default" w:ascii="方正黑体_GBK" w:hAnsi="方正黑体_GBK" w:eastAsia="方正黑体_GBK" w:cs="方正黑体_GBK"/>
          <w:b w:val="0"/>
          <w:bCs/>
          <w:color w:val="auto"/>
          <w:sz w:val="32"/>
          <w:szCs w:val="32"/>
          <w:shd w:val="clear" w:color="auto" w:fill="FFFFFF"/>
          <w:lang w:eastAsia="zh-CN"/>
        </w:rPr>
        <w:t>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lang w:val="en-US" w:eastAsia="zh-CN" w:bidi="ar"/>
        </w:rPr>
      </w:pPr>
      <w:r>
        <w:rPr>
          <w:rFonts w:hint="eastAsia" w:ascii="方正仿宋_GBK" w:hAnsi="方正仿宋_GBK" w:eastAsia="方正仿宋_GBK" w:cs="方正仿宋_GBK"/>
          <w:color w:val="auto"/>
          <w:kern w:val="2"/>
          <w:sz w:val="32"/>
          <w:szCs w:val="32"/>
          <w:lang w:val="en-US" w:eastAsia="zh-CN" w:bidi="ar-SA"/>
        </w:rPr>
        <w:t>1.</w:t>
      </w:r>
      <w:r>
        <w:rPr>
          <w:rFonts w:hint="default" w:ascii="方正仿宋_GBK" w:hAnsi="方正仿宋_GBK" w:eastAsia="方正仿宋_GBK" w:cs="方正仿宋_GBK"/>
          <w:color w:val="auto"/>
          <w:kern w:val="2"/>
          <w:sz w:val="32"/>
          <w:szCs w:val="32"/>
          <w:lang w:val="en-US" w:eastAsia="zh-CN" w:bidi="ar-SA"/>
        </w:rPr>
        <w:t>依托单位应认真履行项目管理主体责任，</w:t>
      </w:r>
      <w:r>
        <w:rPr>
          <w:rFonts w:hint="eastAsia" w:ascii="方正仿宋_GBK" w:hAnsi="仿宋_GB2312" w:eastAsia="方正仿宋_GBK"/>
          <w:sz w:val="32"/>
          <w:szCs w:val="32"/>
        </w:rPr>
        <w:t>加强对项目</w:t>
      </w:r>
      <w:r>
        <w:rPr>
          <w:rFonts w:hint="eastAsia" w:ascii="方正仿宋_GBK" w:hAnsi="仿宋_GB2312" w:eastAsia="方正仿宋_GBK"/>
          <w:sz w:val="32"/>
          <w:szCs w:val="32"/>
          <w:lang w:eastAsia="zh-CN"/>
        </w:rPr>
        <w:t>申请</w:t>
      </w:r>
      <w:r>
        <w:rPr>
          <w:rFonts w:hint="eastAsia" w:ascii="方正仿宋_GBK" w:hAnsi="仿宋_GB2312" w:eastAsia="方正仿宋_GBK"/>
          <w:sz w:val="32"/>
          <w:szCs w:val="32"/>
        </w:rPr>
        <w:t>人和项目研究内容的政治审查，</w:t>
      </w:r>
      <w:r>
        <w:rPr>
          <w:rFonts w:hint="eastAsia" w:ascii="方正仿宋_GBK" w:hAnsi="方正仿宋_GBK" w:eastAsia="方正仿宋_GBK" w:cs="方正仿宋_GBK"/>
          <w:color w:val="auto"/>
          <w:kern w:val="2"/>
          <w:sz w:val="32"/>
          <w:szCs w:val="32"/>
          <w:lang w:val="en-US" w:eastAsia="zh-CN" w:bidi="ar-SA"/>
        </w:rPr>
        <w:t>审核</w:t>
      </w:r>
      <w:r>
        <w:rPr>
          <w:rFonts w:hint="default" w:ascii="方正仿宋_GBK" w:hAnsi="方正仿宋_GBK" w:eastAsia="方正仿宋_GBK" w:cs="方正仿宋_GBK"/>
          <w:color w:val="auto"/>
          <w:kern w:val="2"/>
          <w:sz w:val="32"/>
          <w:szCs w:val="32"/>
          <w:lang w:val="en-US" w:eastAsia="zh-CN" w:bidi="ar-SA"/>
        </w:rPr>
        <w:t>申请人的申</w:t>
      </w:r>
      <w:r>
        <w:rPr>
          <w:rFonts w:hint="eastAsia" w:ascii="方正仿宋_GBK" w:hAnsi="方正仿宋_GBK" w:eastAsia="方正仿宋_GBK" w:cs="方正仿宋_GBK"/>
          <w:color w:val="auto"/>
          <w:kern w:val="2"/>
          <w:sz w:val="32"/>
          <w:szCs w:val="32"/>
          <w:lang w:val="en-US" w:eastAsia="zh-CN" w:bidi="ar-SA"/>
        </w:rPr>
        <w:t>报</w:t>
      </w:r>
      <w:r>
        <w:rPr>
          <w:rFonts w:hint="default" w:ascii="方正仿宋_GBK" w:hAnsi="方正仿宋_GBK" w:eastAsia="方正仿宋_GBK" w:cs="方正仿宋_GBK"/>
          <w:color w:val="auto"/>
          <w:kern w:val="2"/>
          <w:sz w:val="32"/>
          <w:szCs w:val="32"/>
          <w:lang w:val="en-US" w:eastAsia="zh-CN" w:bidi="ar-SA"/>
        </w:rPr>
        <w:t>资格</w:t>
      </w:r>
      <w:r>
        <w:rPr>
          <w:rFonts w:hint="eastAsia" w:ascii="方正仿宋_GBK" w:hAnsi="方正仿宋_GBK" w:eastAsia="方正仿宋_GBK" w:cs="方正仿宋_GBK"/>
          <w:color w:val="auto"/>
          <w:kern w:val="2"/>
          <w:sz w:val="32"/>
          <w:szCs w:val="32"/>
          <w:lang w:val="en-US" w:eastAsia="zh-CN" w:bidi="ar-SA"/>
        </w:rPr>
        <w:t>和</w:t>
      </w:r>
      <w:r>
        <w:rPr>
          <w:rFonts w:hint="default" w:ascii="方正仿宋_GBK" w:hAnsi="方正仿宋_GBK" w:eastAsia="方正仿宋_GBK" w:cs="方正仿宋_GBK"/>
          <w:color w:val="auto"/>
          <w:kern w:val="2"/>
          <w:sz w:val="32"/>
          <w:szCs w:val="32"/>
          <w:lang w:val="en-US" w:eastAsia="zh-CN" w:bidi="ar-SA"/>
        </w:rPr>
        <w:t>申</w:t>
      </w:r>
      <w:r>
        <w:rPr>
          <w:rFonts w:hint="eastAsia" w:ascii="方正仿宋_GBK" w:hAnsi="方正仿宋_GBK" w:eastAsia="方正仿宋_GBK" w:cs="方正仿宋_GBK"/>
          <w:color w:val="auto"/>
          <w:kern w:val="2"/>
          <w:sz w:val="32"/>
          <w:szCs w:val="32"/>
          <w:lang w:val="en-US" w:eastAsia="zh-CN" w:bidi="ar-SA"/>
        </w:rPr>
        <w:t>报</w:t>
      </w:r>
      <w:r>
        <w:rPr>
          <w:rFonts w:hint="default" w:ascii="方正仿宋_GBK" w:hAnsi="方正仿宋_GBK" w:eastAsia="方正仿宋_GBK" w:cs="方正仿宋_GBK"/>
          <w:color w:val="auto"/>
          <w:kern w:val="2"/>
          <w:sz w:val="32"/>
          <w:szCs w:val="32"/>
          <w:lang w:val="en-US" w:eastAsia="zh-CN" w:bidi="ar-SA"/>
        </w:rPr>
        <w:t>材料的真实性和完整性，</w:t>
      </w:r>
      <w:r>
        <w:rPr>
          <w:rFonts w:hint="eastAsia" w:ascii="方正仿宋_GBK" w:hAnsi="仿宋_GB2312" w:eastAsia="方正仿宋_GBK"/>
          <w:sz w:val="32"/>
          <w:szCs w:val="32"/>
          <w:lang w:eastAsia="zh-CN"/>
        </w:rPr>
        <w:t>确保</w:t>
      </w:r>
      <w:r>
        <w:rPr>
          <w:rFonts w:hint="eastAsia" w:ascii="方正仿宋_GBK" w:hAnsi="仿宋_GB2312" w:eastAsia="方正仿宋_GBK"/>
          <w:sz w:val="32"/>
          <w:szCs w:val="32"/>
        </w:rPr>
        <w:t>申报质量</w:t>
      </w:r>
      <w:r>
        <w:rPr>
          <w:rFonts w:hint="eastAsia" w:ascii="方正仿宋_GBK" w:hAnsi="仿宋_GB2312" w:eastAsia="方正仿宋_GBK"/>
          <w:sz w:val="32"/>
          <w:szCs w:val="32"/>
          <w:lang w:eastAsia="zh-CN"/>
        </w:rPr>
        <w:t>。</w:t>
      </w:r>
      <w:r>
        <w:rPr>
          <w:rFonts w:hint="eastAsia" w:ascii="方正仿宋_GBK" w:hAnsi="方正仿宋_GBK" w:eastAsia="方正仿宋_GBK" w:cs="方正仿宋_GBK"/>
          <w:color w:val="auto"/>
          <w:kern w:val="2"/>
          <w:sz w:val="32"/>
          <w:szCs w:val="32"/>
          <w:lang w:val="en-US" w:eastAsia="zh-CN" w:bidi="ar-SA"/>
        </w:rPr>
        <w:t>依托单位对申请书审核把关后提交至推荐单位，推荐单位应在项目申请截止时间前，</w:t>
      </w:r>
      <w:r>
        <w:rPr>
          <w:rFonts w:hint="eastAsia" w:ascii="方正仿宋_GBK" w:hAnsi="方正仿宋_GBK" w:eastAsia="方正仿宋_GBK" w:cs="方正仿宋_GBK"/>
          <w:color w:val="auto"/>
          <w:kern w:val="0"/>
          <w:sz w:val="32"/>
          <w:szCs w:val="32"/>
          <w:lang w:bidi="ar"/>
        </w:rPr>
        <w:t>审查推荐至科技厅。</w:t>
      </w:r>
      <w:r>
        <w:rPr>
          <w:rFonts w:hint="eastAsia" w:ascii="方正仿宋_GBK" w:hAnsi="仿宋_GB2312" w:eastAsia="方正仿宋_GBK"/>
          <w:sz w:val="32"/>
          <w:szCs w:val="32"/>
          <w:lang w:eastAsia="zh-CN"/>
        </w:rPr>
        <w:t>纸质申请材料先由依托单位保管</w:t>
      </w:r>
      <w:r>
        <w:rPr>
          <w:rFonts w:hint="eastAsia" w:ascii="方正仿宋_GBK" w:hAnsi="仿宋_GB2312" w:eastAsia="方正仿宋_GBK"/>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仿宋_GBK" w:hAnsi="仿宋_GB2312" w:eastAsia="方正仿宋_GBK"/>
          <w:sz w:val="32"/>
          <w:szCs w:val="32"/>
          <w:lang w:val="en-US" w:eastAsia="zh-CN"/>
        </w:rPr>
      </w:pPr>
      <w:r>
        <w:rPr>
          <w:rFonts w:hint="default" w:ascii="方正仿宋_GBK" w:hAnsi="方正仿宋_GBK" w:eastAsia="方正仿宋_GBK" w:cs="方正仿宋_GBK"/>
          <w:color w:val="auto"/>
          <w:kern w:val="2"/>
          <w:sz w:val="32"/>
          <w:szCs w:val="32"/>
          <w:lang w:eastAsia="zh-CN" w:bidi="ar-SA"/>
        </w:rPr>
        <w:t>2</w:t>
      </w:r>
      <w:r>
        <w:rPr>
          <w:rFonts w:hint="eastAsia" w:ascii="方正仿宋_GBK" w:hAnsi="方正仿宋_GBK" w:eastAsia="方正仿宋_GBK" w:cs="方正仿宋_GBK"/>
          <w:color w:val="auto"/>
          <w:kern w:val="2"/>
          <w:sz w:val="32"/>
          <w:szCs w:val="32"/>
          <w:lang w:val="en-US" w:eastAsia="zh-CN" w:bidi="ar-SA"/>
        </w:rPr>
        <w:t>.</w:t>
      </w:r>
      <w:r>
        <w:rPr>
          <w:rFonts w:hint="eastAsia" w:ascii="方正仿宋_GBK" w:hAnsi="仿宋_GB2312" w:eastAsia="方正仿宋_GBK"/>
          <w:sz w:val="32"/>
          <w:szCs w:val="32"/>
          <w:lang w:eastAsia="zh-CN"/>
        </w:rPr>
        <w:t>依托单位应做好</w:t>
      </w:r>
      <w:r>
        <w:rPr>
          <w:rFonts w:hint="eastAsia" w:ascii="方正仿宋_GBK" w:hAnsi="仿宋_GB2312" w:eastAsia="方正仿宋_GBK"/>
          <w:sz w:val="32"/>
          <w:szCs w:val="32"/>
          <w:lang w:val="en-US" w:eastAsia="zh-CN"/>
        </w:rPr>
        <w:t>面上</w:t>
      </w:r>
      <w:r>
        <w:rPr>
          <w:rFonts w:hint="eastAsia" w:ascii="方正仿宋_GBK" w:hAnsi="仿宋_GB2312" w:eastAsia="方正仿宋_GBK"/>
          <w:sz w:val="32"/>
          <w:szCs w:val="32"/>
          <w:lang w:eastAsia="zh-CN"/>
        </w:rPr>
        <w:t>项目</w:t>
      </w:r>
      <w:r>
        <w:rPr>
          <w:rFonts w:hint="eastAsia" w:ascii="方正仿宋_GBK" w:hAnsi="仿宋_GB2312" w:eastAsia="方正仿宋_GBK"/>
          <w:sz w:val="32"/>
          <w:szCs w:val="32"/>
          <w:lang w:val="en-US" w:eastAsia="zh-CN"/>
        </w:rPr>
        <w:t>和青年科学基金项目</w:t>
      </w:r>
      <w:r>
        <w:rPr>
          <w:rFonts w:hint="eastAsia" w:ascii="方正仿宋_GBK" w:hAnsi="仿宋_GB2312" w:eastAsia="方正仿宋_GBK"/>
          <w:sz w:val="32"/>
          <w:szCs w:val="32"/>
          <w:lang w:eastAsia="zh-CN"/>
        </w:rPr>
        <w:t>的初审和推荐工作，</w:t>
      </w:r>
      <w:r>
        <w:rPr>
          <w:rFonts w:hint="eastAsia" w:ascii="方正仿宋_GBK" w:hAnsi="仿宋_GB2312" w:eastAsia="方正仿宋_GBK"/>
          <w:sz w:val="32"/>
          <w:szCs w:val="32"/>
        </w:rPr>
        <w:t>推荐材料</w:t>
      </w:r>
      <w:r>
        <w:rPr>
          <w:rFonts w:hint="eastAsia" w:ascii="方正仿宋_GBK" w:hAnsi="仿宋_GB2312" w:eastAsia="方正仿宋_GBK"/>
          <w:sz w:val="32"/>
          <w:szCs w:val="32"/>
          <w:lang w:eastAsia="zh-CN"/>
        </w:rPr>
        <w:t>（项</w:t>
      </w:r>
      <w:r>
        <w:rPr>
          <w:rFonts w:hint="eastAsia" w:ascii="方正仿宋_GBK" w:hAnsi="仿宋_GB2312" w:eastAsia="方正仿宋_GBK"/>
          <w:sz w:val="32"/>
          <w:szCs w:val="32"/>
        </w:rPr>
        <w:t>目初</w:t>
      </w:r>
      <w:r>
        <w:rPr>
          <w:rFonts w:hint="eastAsia" w:ascii="方正仿宋_GBK" w:hAnsi="仿宋_GB2312" w:eastAsia="方正仿宋_GBK"/>
          <w:sz w:val="32"/>
          <w:szCs w:val="32"/>
          <w:lang w:eastAsia="zh-CN"/>
        </w:rPr>
        <w:t>审</w:t>
      </w:r>
      <w:r>
        <w:rPr>
          <w:rFonts w:hint="eastAsia" w:ascii="方正仿宋_GBK" w:hAnsi="仿宋_GB2312" w:eastAsia="方正仿宋_GBK"/>
          <w:sz w:val="32"/>
          <w:szCs w:val="32"/>
        </w:rPr>
        <w:t>专家打分汇总表、专家意见表和各单位择优推荐函</w:t>
      </w:r>
      <w:r>
        <w:rPr>
          <w:rFonts w:hint="eastAsia" w:ascii="方正仿宋_GBK" w:hAnsi="仿宋_GB2312" w:eastAsia="方正仿宋_GBK"/>
          <w:sz w:val="32"/>
          <w:szCs w:val="32"/>
          <w:lang w:val="en-US" w:eastAsia="zh-CN"/>
        </w:rPr>
        <w:t>一式一份</w:t>
      </w:r>
      <w:r>
        <w:rPr>
          <w:rFonts w:hint="eastAsia" w:ascii="方正仿宋_GBK" w:hAnsi="仿宋_GB2312" w:eastAsia="方正仿宋_GBK"/>
          <w:sz w:val="32"/>
          <w:szCs w:val="32"/>
          <w:lang w:eastAsia="zh-CN"/>
        </w:rPr>
        <w:t>）</w:t>
      </w:r>
      <w:r>
        <w:rPr>
          <w:rFonts w:hint="eastAsia" w:ascii="方正仿宋_GBK" w:hAnsi="仿宋_GB2312" w:eastAsia="方正仿宋_GBK"/>
          <w:spacing w:val="-10"/>
          <w:sz w:val="32"/>
          <w:szCs w:val="32"/>
        </w:rPr>
        <w:t>需</w:t>
      </w:r>
      <w:r>
        <w:rPr>
          <w:rFonts w:hint="eastAsia" w:ascii="方正仿宋_GBK" w:hAnsi="仿宋_GB2312" w:eastAsia="方正仿宋_GBK"/>
          <w:spacing w:val="-10"/>
          <w:sz w:val="32"/>
          <w:szCs w:val="32"/>
          <w:lang w:eastAsia="zh-CN"/>
        </w:rPr>
        <w:t>在项目申报截止后的一</w:t>
      </w:r>
      <w:r>
        <w:rPr>
          <w:rFonts w:hint="eastAsia" w:ascii="方正仿宋_GBK" w:hAnsi="仿宋_GB2312" w:eastAsia="方正仿宋_GBK"/>
          <w:sz w:val="32"/>
          <w:szCs w:val="32"/>
          <w:lang w:eastAsia="zh-CN"/>
        </w:rPr>
        <w:t>周内报送至新疆科技项目服务中</w:t>
      </w:r>
      <w:r>
        <w:rPr>
          <w:rFonts w:hint="eastAsia" w:ascii="方正仿宋_GBK" w:hAnsi="仿宋_GB2312" w:eastAsia="方正仿宋_GBK"/>
          <w:sz w:val="32"/>
          <w:szCs w:val="32"/>
          <w:lang w:val="en-US" w:eastAsia="zh-CN"/>
        </w:rPr>
        <w:t>心基金业务部313室。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color w:val="auto"/>
          <w:sz w:val="32"/>
          <w:szCs w:val="32"/>
          <w:shd w:val="clear" w:color="auto" w:fill="FFFFFF"/>
          <w:lang w:val="en-US" w:eastAsia="zh-CN"/>
        </w:rPr>
      </w:pPr>
      <w:r>
        <w:rPr>
          <w:rFonts w:hint="eastAsia" w:ascii="方正黑体_GBK" w:hAnsi="方正黑体_GBK" w:eastAsia="方正黑体_GBK" w:cs="方正黑体_GBK"/>
          <w:color w:val="auto"/>
          <w:kern w:val="2"/>
          <w:sz w:val="32"/>
          <w:szCs w:val="32"/>
          <w:lang w:val="en-US" w:eastAsia="zh-CN" w:bidi="ar-SA"/>
        </w:rPr>
        <w:t>五、其他要求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项目主要研究内容与</w:t>
      </w:r>
      <w:r>
        <w:rPr>
          <w:rFonts w:hint="eastAsia" w:ascii="方正仿宋_GBK" w:hAnsi="方正仿宋_GBK" w:eastAsia="方正仿宋_GBK" w:cs="方正仿宋_GBK"/>
          <w:kern w:val="0"/>
          <w:sz w:val="32"/>
          <w:szCs w:val="32"/>
          <w:lang w:bidi="ar"/>
        </w:rPr>
        <w:t>已立项国家自然科学基金项目或其他科技计划项目相同或相近的</w:t>
      </w:r>
      <w:r>
        <w:rPr>
          <w:rFonts w:hint="eastAsia" w:ascii="方正仿宋_GBK" w:hAnsi="方正仿宋_GBK" w:eastAsia="方正仿宋_GBK" w:cs="方正仿宋_GBK"/>
          <w:sz w:val="32"/>
          <w:szCs w:val="32"/>
          <w:lang w:eastAsia="zh-CN"/>
        </w:rPr>
        <w:t>不得重复申报。</w:t>
      </w:r>
    </w:p>
    <w:p>
      <w:pPr>
        <w:keepNext w:val="0"/>
        <w:keepLines w:val="0"/>
        <w:pageBreakBefore w:val="0"/>
        <w:numPr>
          <w:ins w:id="0" w:author="Unknown" w:date=""/>
        </w:numPr>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2.</w:t>
      </w:r>
      <w:r>
        <w:rPr>
          <w:rFonts w:hint="eastAsia" w:ascii="方正仿宋_GBK" w:hAnsi="方正仿宋_GBK" w:eastAsia="方正仿宋_GBK" w:cs="方正仿宋_GBK"/>
          <w:kern w:val="0"/>
          <w:sz w:val="32"/>
          <w:szCs w:val="32"/>
          <w:lang w:bidi="ar"/>
        </w:rPr>
        <w:t>申请人可以向科技厅或受委托的专业机构提供2名以内（含2名）不适宜评审其项目申请的评审专家</w:t>
      </w:r>
      <w:r>
        <w:rPr>
          <w:rFonts w:hint="eastAsia" w:ascii="方正仿宋_GBK" w:hAnsi="方正仿宋_GBK" w:eastAsia="方正仿宋_GBK" w:cs="方正仿宋_GBK"/>
          <w:color w:val="000000"/>
          <w:kern w:val="0"/>
          <w:sz w:val="32"/>
          <w:szCs w:val="32"/>
          <w:lang w:bidi="ar"/>
        </w:rPr>
        <w:t>名单并说明理由。</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3.提交申请书前请确认项目名称、个人信息等填写无误。项目名称用中文表述，如确需英文表述的须放在括号内。</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pPr>
      <w:r>
        <w:rPr>
          <w:rFonts w:hint="eastAsia" w:ascii="方正仿宋_GBK" w:hAnsi="方正仿宋_GBK" w:eastAsia="方正仿宋_GBK" w:cs="方正仿宋_GBK"/>
          <w:color w:val="auto"/>
          <w:kern w:val="2"/>
          <w:sz w:val="32"/>
          <w:szCs w:val="32"/>
          <w:lang w:val="en-US" w:eastAsia="zh-CN" w:bidi="ar-SA"/>
        </w:rPr>
        <w:t>4.</w:t>
      </w:r>
      <w:r>
        <w:rPr>
          <w:rFonts w:hint="eastAsia" w:ascii="方正仿宋_GBK" w:hAnsi="方正仿宋_GBK" w:eastAsia="方正仿宋_GBK" w:cs="方正仿宋_GBK"/>
          <w:sz w:val="32"/>
          <w:szCs w:val="32"/>
          <w:lang w:val="en-US" w:eastAsia="zh-CN"/>
        </w:rPr>
        <w:t>经费“包干制”试点单位申请人在申报面上项目、青年科学基金项目时，无需填写经费预算书（试点单位名单见附件3）。</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方正黑体_GBK" w:hAnsi="方正黑体_GBK" w:eastAsia="方正黑体_GBK" w:cs="方正黑体_GBK"/>
          <w:b w:val="0"/>
          <w:bCs/>
          <w:color w:val="auto"/>
          <w:sz w:val="32"/>
          <w:szCs w:val="32"/>
          <w:shd w:val="clear" w:color="auto" w:fill="FFFFFF"/>
          <w:lang w:val="en-US" w:eastAsia="zh-CN"/>
        </w:rPr>
      </w:pPr>
      <w:r>
        <w:rPr>
          <w:rFonts w:hint="eastAsia" w:ascii="方正黑体_GBK" w:hAnsi="方正黑体_GBK" w:eastAsia="方正黑体_GBK" w:cs="方正黑体_GBK"/>
          <w:b w:val="0"/>
          <w:bCs/>
          <w:color w:val="auto"/>
          <w:sz w:val="32"/>
          <w:szCs w:val="32"/>
          <w:shd w:val="clear" w:color="auto" w:fill="FFFFFF"/>
          <w:lang w:val="en-US" w:eastAsia="zh-CN"/>
        </w:rPr>
        <w:t>六、联系方式</w:t>
      </w:r>
    </w:p>
    <w:p>
      <w:pPr>
        <w:pStyle w:val="2"/>
        <w:keepNext w:val="0"/>
        <w:keepLines w:val="0"/>
        <w:pageBreakBefore w:val="0"/>
        <w:kinsoku/>
        <w:wordWrap/>
        <w:overflowPunct/>
        <w:topLinePunct w:val="0"/>
        <w:autoSpaceDE/>
        <w:autoSpaceDN/>
        <w:bidi w:val="0"/>
        <w:adjustRightInd/>
        <w:spacing w:after="0" w:line="560" w:lineRule="exact"/>
        <w:ind w:left="0" w:leftChars="0" w:right="0" w:rightChars="0"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管理处室：社会发展与基础研究处</w:t>
      </w:r>
    </w:p>
    <w:p>
      <w:pPr>
        <w:pStyle w:val="2"/>
        <w:keepNext w:val="0"/>
        <w:keepLines w:val="0"/>
        <w:pageBreakBefore w:val="0"/>
        <w:kinsoku/>
        <w:wordWrap/>
        <w:overflowPunct/>
        <w:topLinePunct w:val="0"/>
        <w:autoSpaceDE/>
        <w:autoSpaceDN/>
        <w:bidi w:val="0"/>
        <w:adjustRightInd/>
        <w:spacing w:after="0" w:line="560" w:lineRule="exact"/>
        <w:ind w:left="0" w:leftChars="0" w:right="0" w:righ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联</w:t>
      </w:r>
      <w:r>
        <w:rPr>
          <w:rFonts w:hint="default"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系</w:t>
      </w:r>
      <w:r>
        <w:rPr>
          <w:rFonts w:hint="default"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人：麦尔哈巴·马木提</w:t>
      </w:r>
      <w:r>
        <w:rPr>
          <w:rFonts w:hint="eastAsia" w:ascii="方正仿宋_GBK" w:hAnsi="方正仿宋_GBK" w:eastAsia="方正仿宋_GBK" w:cs="方正仿宋_GBK"/>
          <w:sz w:val="32"/>
          <w:szCs w:val="32"/>
          <w:lang w:val="en-US" w:eastAsia="zh-CN"/>
        </w:rPr>
        <w:t xml:space="preserve"> 米热尼沙 </w:t>
      </w:r>
      <w:r>
        <w:rPr>
          <w:rFonts w:hint="eastAsia" w:ascii="方正仿宋_GBK" w:hAnsi="方正仿宋_GBK" w:eastAsia="方正仿宋_GBK" w:cs="方正仿宋_GBK"/>
          <w:sz w:val="32"/>
          <w:szCs w:val="32"/>
        </w:rPr>
        <w:t>0991-383</w:t>
      </w:r>
      <w:r>
        <w:rPr>
          <w:rFonts w:hint="eastAsia" w:ascii="方正仿宋_GBK" w:hAnsi="方正仿宋_GBK" w:eastAsia="方正仿宋_GBK" w:cs="方正仿宋_GBK"/>
          <w:sz w:val="32"/>
          <w:szCs w:val="32"/>
          <w:lang w:val="en-US" w:eastAsia="zh-CN"/>
        </w:rPr>
        <w:t>8787</w:t>
      </w:r>
    </w:p>
    <w:p>
      <w:pPr>
        <w:pStyle w:val="2"/>
        <w:keepNext w:val="0"/>
        <w:keepLines w:val="0"/>
        <w:pageBreakBefore w:val="0"/>
        <w:kinsoku/>
        <w:wordWrap/>
        <w:overflowPunct/>
        <w:topLinePunct w:val="0"/>
        <w:autoSpaceDE/>
        <w:autoSpaceDN/>
        <w:bidi w:val="0"/>
        <w:adjustRightInd/>
        <w:spacing w:after="0" w:line="56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eastAsia="方正仿宋_GBK"/>
          <w:sz w:val="32"/>
          <w:szCs w:val="32"/>
        </w:rPr>
        <w:t>新疆科技项目服务中</w:t>
      </w:r>
      <w:r>
        <w:rPr>
          <w:rFonts w:hint="eastAsia" w:ascii="方正仿宋_GBK" w:hAnsi="方正仿宋_GBK" w:eastAsia="方正仿宋_GBK" w:cs="方正仿宋_GBK"/>
          <w:sz w:val="32"/>
          <w:szCs w:val="32"/>
        </w:rPr>
        <w:t>心</w:t>
      </w:r>
      <w:r>
        <w:rPr>
          <w:rFonts w:hint="eastAsia"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lang w:eastAsia="zh-CN"/>
        </w:rPr>
        <w:t>王建英</w:t>
      </w:r>
      <w:r>
        <w:rPr>
          <w:rFonts w:hint="eastAsia" w:ascii="方正仿宋_GBK" w:hAnsi="方正仿宋_GBK" w:eastAsia="方正仿宋_GBK" w:cs="方正仿宋_GBK"/>
          <w:sz w:val="32"/>
          <w:szCs w:val="32"/>
        </w:rPr>
        <w:t> 0991-</w:t>
      </w:r>
      <w:r>
        <w:rPr>
          <w:rFonts w:hint="eastAsia" w:ascii="方正仿宋_GBK" w:hAnsi="方正仿宋_GBK" w:eastAsia="方正仿宋_GBK" w:cs="方正仿宋_GBK"/>
          <w:sz w:val="32"/>
          <w:szCs w:val="32"/>
          <w:lang w:val="en-US" w:eastAsia="zh-CN"/>
        </w:rPr>
        <w:t>3</w:t>
      </w:r>
      <w:r>
        <w:rPr>
          <w:rFonts w:hint="default" w:ascii="方正仿宋_GBK" w:hAnsi="方正仿宋_GBK" w:eastAsia="方正仿宋_GBK" w:cs="方正仿宋_GBK"/>
          <w:sz w:val="32"/>
          <w:szCs w:val="32"/>
          <w:lang w:eastAsia="zh-CN"/>
        </w:rPr>
        <w:t>830738</w:t>
      </w:r>
    </w:p>
    <w:p>
      <w:pPr>
        <w:pStyle w:val="2"/>
        <w:keepNext w:val="0"/>
        <w:keepLines w:val="0"/>
        <w:pageBreakBefore w:val="0"/>
        <w:kinsoku/>
        <w:wordWrap/>
        <w:overflowPunct/>
        <w:topLinePunct w:val="0"/>
        <w:autoSpaceDE/>
        <w:autoSpaceDN/>
        <w:bidi w:val="0"/>
        <w:adjustRightInd/>
        <w:spacing w:after="0" w:line="560" w:lineRule="exact"/>
        <w:ind w:left="0" w:leftChars="0" w:right="0" w:rightChars="0" w:firstLine="640" w:firstLineChars="200"/>
        <w:jc w:val="both"/>
        <w:textAlignment w:val="auto"/>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pacing w:val="-10"/>
          <w:sz w:val="32"/>
          <w:szCs w:val="32"/>
          <w:lang w:val="en-US" w:eastAsia="zh-CN"/>
        </w:rPr>
      </w:pPr>
      <w:r>
        <w:rPr>
          <w:rFonts w:hint="eastAsia" w:ascii="方正仿宋_GBK" w:hAnsi="方正仿宋_GBK" w:eastAsia="方正仿宋_GBK" w:cs="方正仿宋_GBK"/>
          <w:color w:val="auto"/>
          <w:sz w:val="32"/>
          <w:szCs w:val="32"/>
          <w:lang w:val="en-US" w:eastAsia="zh-CN"/>
        </w:rPr>
        <w:t>附件：</w:t>
      </w:r>
      <w:r>
        <w:rPr>
          <w:rFonts w:hint="eastAsia" w:ascii="方正仿宋_GBK" w:hAnsi="方正仿宋_GBK" w:eastAsia="方正仿宋_GBK" w:cs="方正仿宋_GBK"/>
          <w:color w:val="auto"/>
          <w:spacing w:val="-10"/>
          <w:sz w:val="32"/>
          <w:szCs w:val="32"/>
          <w:lang w:val="en-US" w:eastAsia="zh-CN"/>
        </w:rPr>
        <w:t>1.2024年度自治区自然科学基金重点项目研究方向</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spacing w:val="-11"/>
          <w:sz w:val="32"/>
          <w:szCs w:val="32"/>
          <w:lang w:val="en-US" w:eastAsia="zh-CN"/>
        </w:rPr>
      </w:pPr>
      <w:r>
        <w:rPr>
          <w:rFonts w:hint="eastAsia" w:ascii="方正仿宋_GBK" w:hAnsi="方正仿宋_GBK" w:eastAsia="方正仿宋_GBK" w:cs="方正仿宋_GBK"/>
          <w:color w:val="auto"/>
          <w:sz w:val="32"/>
          <w:szCs w:val="32"/>
          <w:lang w:val="en-US" w:eastAsia="zh-CN"/>
        </w:rPr>
        <w:t xml:space="preserve">      2.2</w:t>
      </w:r>
      <w:r>
        <w:rPr>
          <w:rFonts w:hint="eastAsia" w:ascii="方正仿宋_GBK" w:hAnsi="方正仿宋_GBK" w:eastAsia="方正仿宋_GBK" w:cs="方正仿宋_GBK"/>
          <w:spacing w:val="-11"/>
          <w:sz w:val="32"/>
          <w:szCs w:val="32"/>
        </w:rPr>
        <w:t>02</w:t>
      </w:r>
      <w:r>
        <w:rPr>
          <w:rFonts w:hint="eastAsia" w:ascii="方正仿宋_GBK" w:hAnsi="方正仿宋_GBK" w:eastAsia="方正仿宋_GBK" w:cs="方正仿宋_GBK"/>
          <w:spacing w:val="-11"/>
          <w:sz w:val="32"/>
          <w:szCs w:val="32"/>
          <w:lang w:val="en-US" w:eastAsia="zh-CN"/>
        </w:rPr>
        <w:t>4</w:t>
      </w:r>
      <w:r>
        <w:rPr>
          <w:rFonts w:hint="eastAsia" w:ascii="方正仿宋_GBK" w:hAnsi="方正仿宋_GBK" w:eastAsia="方正仿宋_GBK" w:cs="方正仿宋_GBK"/>
          <w:spacing w:val="-11"/>
          <w:sz w:val="32"/>
          <w:szCs w:val="32"/>
        </w:rPr>
        <w:t>年</w:t>
      </w:r>
      <w:r>
        <w:rPr>
          <w:rFonts w:hint="eastAsia" w:ascii="方正仿宋_GBK" w:hAnsi="方正仿宋_GBK" w:eastAsia="方正仿宋_GBK" w:cs="方正仿宋_GBK"/>
          <w:spacing w:val="-11"/>
          <w:sz w:val="32"/>
          <w:szCs w:val="32"/>
          <w:lang w:eastAsia="zh-CN"/>
        </w:rPr>
        <w:t>度</w:t>
      </w:r>
      <w:r>
        <w:rPr>
          <w:rFonts w:hint="eastAsia" w:ascii="方正仿宋_GBK" w:hAnsi="方正仿宋_GBK" w:eastAsia="方正仿宋_GBK" w:cs="方正仿宋_GBK"/>
          <w:spacing w:val="-11"/>
          <w:sz w:val="32"/>
          <w:szCs w:val="32"/>
        </w:rPr>
        <w:t>自治区自然科学基金各单位</w:t>
      </w:r>
      <w:r>
        <w:rPr>
          <w:rFonts w:hint="eastAsia" w:ascii="方正仿宋_GBK" w:hAnsi="方正仿宋_GBK" w:eastAsia="方正仿宋_GBK" w:cs="方正仿宋_GBK"/>
          <w:spacing w:val="-11"/>
          <w:sz w:val="32"/>
          <w:szCs w:val="32"/>
          <w:lang w:val="en-US" w:eastAsia="zh-CN"/>
        </w:rPr>
        <w:t>面上项目、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596" w:firstLineChars="200"/>
        <w:jc w:val="both"/>
        <w:textAlignment w:val="auto"/>
        <w:outlineLvl w:val="9"/>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lang w:val="en-US" w:eastAsia="zh-CN"/>
        </w:rPr>
        <w:t xml:space="preserve">         青年科学基金</w:t>
      </w:r>
      <w:r>
        <w:rPr>
          <w:rFonts w:hint="eastAsia" w:ascii="方正仿宋_GBK" w:hAnsi="方正仿宋_GBK" w:eastAsia="方正仿宋_GBK" w:cs="方正仿宋_GBK"/>
          <w:spacing w:val="-11"/>
          <w:sz w:val="32"/>
          <w:szCs w:val="32"/>
        </w:rPr>
        <w:t>项目推荐数量表</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596" w:firstLineChars="200"/>
        <w:jc w:val="both"/>
        <w:textAlignment w:val="auto"/>
        <w:outlineLvl w:val="9"/>
        <w:rPr>
          <w:rFonts w:hint="default" w:ascii="方正仿宋_GBK" w:hAnsi="方正仿宋_GBK" w:eastAsia="方正仿宋_GBK" w:cs="方正仿宋_GBK"/>
          <w:color w:val="auto"/>
          <w:spacing w:val="-10"/>
          <w:sz w:val="32"/>
          <w:szCs w:val="32"/>
          <w:lang w:val="en-US" w:eastAsia="zh-CN"/>
        </w:rPr>
      </w:pPr>
      <w:r>
        <w:rPr>
          <w:rFonts w:hint="eastAsia" w:ascii="方正仿宋_GBK" w:hAnsi="方正仿宋_GBK" w:eastAsia="方正仿宋_GBK" w:cs="方正仿宋_GBK"/>
          <w:spacing w:val="-11"/>
          <w:sz w:val="32"/>
          <w:szCs w:val="32"/>
          <w:lang w:val="en-US" w:eastAsia="zh-CN"/>
        </w:rPr>
        <w:t xml:space="preserve">       3.</w:t>
      </w:r>
      <w:r>
        <w:rPr>
          <w:rFonts w:hint="eastAsia" w:ascii="方正仿宋_GBK" w:hAnsi="方正仿宋_GBK" w:eastAsia="方正仿宋_GBK" w:cs="方正仿宋_GBK"/>
          <w:color w:val="auto"/>
          <w:spacing w:val="-10"/>
          <w:sz w:val="32"/>
          <w:szCs w:val="32"/>
          <w:lang w:val="en-US" w:eastAsia="zh-CN"/>
        </w:rPr>
        <w:t>自治区自然科学基金项目“包干制”试点单位名单</w:t>
      </w: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rPr>
          <w:rFonts w:hint="eastAsia" w:ascii="方正黑体_GBK" w:hAnsi="方正黑体_GBK" w:eastAsia="方正黑体_GBK" w:cs="方正黑体_GBK"/>
          <w:color w:val="auto"/>
          <w:kern w:val="2"/>
          <w:sz w:val="32"/>
          <w:szCs w:val="32"/>
          <w:highlight w:val="none"/>
          <w:lang w:val="en-US" w:eastAsia="zh-CN" w:bidi="ar-SA"/>
        </w:rPr>
      </w:pPr>
      <w:r>
        <w:rPr>
          <w:rFonts w:hint="eastAsia" w:ascii="方正黑体_GBK" w:hAnsi="方正黑体_GBK" w:eastAsia="方正黑体_GBK" w:cs="方正黑体_GBK"/>
          <w:color w:val="auto"/>
          <w:kern w:val="2"/>
          <w:sz w:val="32"/>
          <w:szCs w:val="32"/>
          <w:highlight w:val="none"/>
          <w:lang w:val="en-US" w:eastAsia="zh-CN" w:bidi="ar-SA"/>
        </w:rPr>
        <w:br w:type="page"/>
      </w: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r>
        <w:rPr>
          <w:rFonts w:hint="eastAsia" w:ascii="方正黑体_GBK" w:hAnsi="方正黑体_GBK" w:eastAsia="方正黑体_GBK" w:cs="方正黑体_GBK"/>
          <w:color w:val="auto"/>
          <w:kern w:val="2"/>
          <w:sz w:val="32"/>
          <w:szCs w:val="32"/>
          <w:highlight w:val="none"/>
          <w:lang w:val="en-US" w:eastAsia="zh-CN" w:bidi="ar-SA"/>
        </w:rPr>
        <w:t>附件1</w:t>
      </w:r>
    </w:p>
    <w:p>
      <w:pPr>
        <w:pStyle w:val="10"/>
        <w:keepNext w:val="0"/>
        <w:keepLines w:val="0"/>
        <w:pageBreakBefore w:val="0"/>
        <w:kinsoku/>
        <w:wordWrap/>
        <w:overflowPunct/>
        <w:topLinePunct w:val="0"/>
        <w:autoSpaceDE/>
        <w:autoSpaceDN/>
        <w:bidi w:val="0"/>
        <w:spacing w:after="0" w:line="560" w:lineRule="exact"/>
        <w:ind w:right="0" w:right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snapToGrid/>
        <w:spacing w:after="0" w:line="540" w:lineRule="exact"/>
        <w:ind w:left="0" w:leftChars="0" w:right="0" w:rightChars="0"/>
        <w:jc w:val="center"/>
        <w:textAlignment w:val="auto"/>
        <w:rPr>
          <w:rFonts w:hint="eastAsia" w:ascii="方正小标宋_GBK" w:hAnsi="方正小标宋_GBK" w:eastAsia="方正小标宋_GBK" w:cs="方正小标宋_GBK"/>
          <w:b w:val="0"/>
          <w:bCs/>
          <w:color w:val="auto"/>
          <w:sz w:val="44"/>
          <w:szCs w:val="44"/>
          <w:highlight w:val="none"/>
          <w:shd w:val="clear" w:color="auto" w:fill="FFFFFF"/>
          <w:lang w:val="en-US" w:eastAsia="zh-CN"/>
        </w:rPr>
      </w:pPr>
      <w:r>
        <w:rPr>
          <w:rFonts w:hint="eastAsia" w:ascii="方正小标宋_GBK" w:hAnsi="方正小标宋_GBK" w:eastAsia="方正小标宋_GBK" w:cs="方正小标宋_GBK"/>
          <w:b w:val="0"/>
          <w:bCs/>
          <w:color w:val="auto"/>
          <w:sz w:val="44"/>
          <w:szCs w:val="44"/>
          <w:shd w:val="clear" w:color="auto" w:fill="FFFFFF"/>
          <w:lang w:val="en-US" w:eastAsia="zh-CN"/>
        </w:rPr>
        <w:t xml:space="preserve"> 2024年</w:t>
      </w:r>
      <w:r>
        <w:rPr>
          <w:rFonts w:hint="eastAsia" w:ascii="方正小标宋_GBK" w:hAnsi="方正小标宋_GBK" w:eastAsia="方正小标宋_GBK" w:cs="方正小标宋_GBK"/>
          <w:b w:val="0"/>
          <w:bCs/>
          <w:color w:val="auto"/>
          <w:sz w:val="44"/>
          <w:szCs w:val="44"/>
          <w:highlight w:val="none"/>
          <w:shd w:val="clear" w:color="auto" w:fill="FFFFFF"/>
          <w:lang w:val="en-US" w:eastAsia="zh-CN"/>
        </w:rPr>
        <w:t>度</w:t>
      </w:r>
      <w:r>
        <w:rPr>
          <w:rFonts w:hint="eastAsia" w:ascii="方正小标宋_GBK" w:hAnsi="方正小标宋_GBK" w:eastAsia="方正小标宋_GBK" w:cs="方正小标宋_GBK"/>
          <w:b w:val="0"/>
          <w:bCs/>
          <w:color w:val="auto"/>
          <w:sz w:val="44"/>
          <w:szCs w:val="44"/>
          <w:highlight w:val="none"/>
          <w:shd w:val="clear" w:color="auto" w:fill="FFFFFF"/>
        </w:rPr>
        <w:t>自治区</w:t>
      </w:r>
      <w:r>
        <w:rPr>
          <w:rFonts w:hint="eastAsia" w:ascii="方正小标宋_GBK" w:hAnsi="方正小标宋_GBK" w:eastAsia="方正小标宋_GBK" w:cs="方正小标宋_GBK"/>
          <w:b w:val="0"/>
          <w:bCs/>
          <w:color w:val="auto"/>
          <w:sz w:val="44"/>
          <w:szCs w:val="44"/>
          <w:highlight w:val="none"/>
          <w:shd w:val="clear" w:color="auto" w:fill="FFFFFF"/>
          <w:lang w:val="en-US" w:eastAsia="zh-CN"/>
        </w:rPr>
        <w:t>自然科学基金</w:t>
      </w:r>
    </w:p>
    <w:p>
      <w:pPr>
        <w:pStyle w:val="2"/>
        <w:keepNext w:val="0"/>
        <w:keepLines w:val="0"/>
        <w:pageBreakBefore w:val="0"/>
        <w:widowControl w:val="0"/>
        <w:kinsoku/>
        <w:wordWrap/>
        <w:overflowPunct/>
        <w:topLinePunct w:val="0"/>
        <w:autoSpaceDE/>
        <w:autoSpaceDN/>
        <w:bidi w:val="0"/>
        <w:snapToGrid/>
        <w:spacing w:after="0" w:line="540" w:lineRule="exact"/>
        <w:ind w:left="0" w:leftChars="0" w:right="0" w:rightChars="0"/>
        <w:jc w:val="center"/>
        <w:textAlignment w:val="auto"/>
        <w:rPr>
          <w:rFonts w:hint="eastAsia" w:ascii="方正小标宋_GBK" w:hAnsi="方正小标宋_GBK" w:eastAsia="方正小标宋_GBK" w:cs="方正小标宋_GBK"/>
          <w:b w:val="0"/>
          <w:bCs/>
          <w:color w:val="auto"/>
          <w:sz w:val="44"/>
          <w:szCs w:val="44"/>
          <w:highlight w:val="none"/>
          <w:shd w:val="clear" w:color="auto" w:fill="FFFFFF"/>
          <w:lang w:val="en-US" w:eastAsia="zh-CN"/>
        </w:rPr>
      </w:pPr>
      <w:r>
        <w:rPr>
          <w:rFonts w:hint="eastAsia" w:ascii="方正小标宋_GBK" w:hAnsi="方正小标宋_GBK" w:eastAsia="方正小标宋_GBK" w:cs="方正小标宋_GBK"/>
          <w:b w:val="0"/>
          <w:bCs/>
          <w:color w:val="auto"/>
          <w:sz w:val="44"/>
          <w:szCs w:val="44"/>
          <w:highlight w:val="none"/>
          <w:shd w:val="clear" w:color="auto" w:fill="FFFFFF"/>
        </w:rPr>
        <w:t>重点项目</w:t>
      </w:r>
      <w:r>
        <w:rPr>
          <w:rFonts w:hint="eastAsia" w:ascii="方正小标宋_GBK" w:hAnsi="方正小标宋_GBK" w:eastAsia="方正小标宋_GBK" w:cs="方正小标宋_GBK"/>
          <w:b w:val="0"/>
          <w:bCs/>
          <w:color w:val="auto"/>
          <w:sz w:val="44"/>
          <w:szCs w:val="44"/>
          <w:highlight w:val="none"/>
          <w:shd w:val="clear" w:color="auto" w:fill="FFFFFF"/>
          <w:lang w:val="en-US" w:eastAsia="zh-CN"/>
        </w:rPr>
        <w:t>研究方向</w:t>
      </w:r>
    </w:p>
    <w:p>
      <w:pPr>
        <w:pStyle w:val="2"/>
        <w:keepNext w:val="0"/>
        <w:keepLines w:val="0"/>
        <w:pageBreakBefore w:val="0"/>
        <w:widowControl w:val="0"/>
        <w:kinsoku/>
        <w:wordWrap/>
        <w:overflowPunct/>
        <w:topLinePunct w:val="0"/>
        <w:autoSpaceDE/>
        <w:autoSpaceDN/>
        <w:bidi w:val="0"/>
        <w:snapToGrid/>
        <w:spacing w:after="0" w:line="540" w:lineRule="exact"/>
        <w:ind w:left="0" w:leftChars="0" w:right="0" w:rightChars="0" w:firstLine="880"/>
        <w:jc w:val="both"/>
        <w:textAlignment w:val="auto"/>
        <w:rPr>
          <w:rFonts w:hint="eastAsia" w:ascii="方正黑体_GBK" w:eastAsia="方正黑体_GBK"/>
          <w:color w:val="auto"/>
          <w:sz w:val="32"/>
          <w:szCs w:val="32"/>
          <w:highlight w:val="none"/>
          <w:lang w:eastAsia="zh-CN"/>
        </w:rPr>
      </w:pPr>
      <w:r>
        <w:rPr>
          <w:rFonts w:hint="eastAsia" w:ascii="方正黑体_GBK" w:eastAsia="方正黑体_GBK"/>
          <w:color w:val="auto"/>
          <w:sz w:val="32"/>
          <w:szCs w:val="32"/>
          <w:highlight w:val="none"/>
          <w:lang w:eastAsia="zh-CN"/>
        </w:rPr>
        <w:t>一、基础科学板块</w:t>
      </w:r>
    </w:p>
    <w:p>
      <w:pPr>
        <w:pStyle w:val="2"/>
        <w:keepNext w:val="0"/>
        <w:keepLines w:val="0"/>
        <w:pageBreakBefore w:val="0"/>
        <w:widowControl w:val="0"/>
        <w:kinsoku/>
        <w:wordWrap/>
        <w:overflowPunct/>
        <w:topLinePunct w:val="0"/>
        <w:autoSpaceDE/>
        <w:autoSpaceDN/>
        <w:bidi w:val="0"/>
        <w:snapToGrid/>
        <w:spacing w:after="0" w:line="540" w:lineRule="exact"/>
        <w:ind w:left="0" w:leftChars="0" w:right="0" w:rightChars="0" w:firstLine="880"/>
        <w:jc w:val="both"/>
        <w:textAlignment w:val="auto"/>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lang w:eastAsia="zh-CN"/>
        </w:rPr>
        <w:t>（一）</w:t>
      </w:r>
      <w:r>
        <w:rPr>
          <w:rFonts w:hint="eastAsia" w:ascii="方正仿宋_GBK" w:hAnsi="方正仿宋_GBK" w:eastAsia="方正仿宋_GBK" w:cs="方正仿宋_GBK"/>
          <w:b/>
          <w:bCs/>
          <w:color w:val="auto"/>
          <w:sz w:val="32"/>
          <w:szCs w:val="32"/>
          <w:highlight w:val="none"/>
        </w:rPr>
        <w:t>数理科学</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jc w:val="both"/>
        <w:textAlignment w:val="auto"/>
        <w:outlineLvl w:val="9"/>
        <w:rPr>
          <w:rFonts w:hint="eastAsia"/>
          <w:sz w:val="32"/>
          <w:szCs w:val="32"/>
          <w:lang w:val="en-US" w:eastAsia="zh-CN"/>
        </w:rPr>
      </w:pPr>
      <w:r>
        <w:rPr>
          <w:rFonts w:hint="eastAsia" w:ascii="方正仿宋_GBK" w:hAnsi="方正仿宋_GBK" w:eastAsia="方正仿宋_GBK" w:cs="方正仿宋_GBK"/>
          <w:b/>
          <w:bCs/>
          <w:color w:val="auto"/>
          <w:sz w:val="32"/>
          <w:szCs w:val="32"/>
          <w:highlight w:val="none"/>
          <w:lang w:val="en-US" w:eastAsia="zh-CN"/>
        </w:rPr>
        <w:t xml:space="preserve">    </w:t>
      </w:r>
      <w:r>
        <w:rPr>
          <w:rFonts w:hint="eastAsia" w:ascii="方正仿宋_GBK" w:hAnsi="方正仿宋_GBK" w:eastAsia="方正仿宋_GBK" w:cs="方正仿宋_GBK"/>
          <w:sz w:val="32"/>
          <w:szCs w:val="32"/>
          <w:lang w:val="en-US" w:eastAsia="zh-CN"/>
        </w:rPr>
        <w:t>1.群与代数中的核心问题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320" w:firstLineChars="1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2.人工智能与数据科学中的数学理论与算法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320" w:firstLineChars="10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lang w:val="en-US" w:eastAsia="zh-CN"/>
        </w:rPr>
        <w:t xml:space="preserve">  3.</w:t>
      </w:r>
      <w:r>
        <w:rPr>
          <w:rFonts w:hint="eastAsia" w:ascii="方正仿宋_GBK" w:hAnsi="方正仿宋_GBK" w:eastAsia="方正仿宋_GBK" w:cs="方正仿宋_GBK"/>
          <w:sz w:val="32"/>
          <w:szCs w:val="32"/>
          <w:highlight w:val="none"/>
          <w:lang w:val="en-US" w:eastAsia="zh-CN"/>
        </w:rPr>
        <w:t>复杂系统动力学建模、分析和控制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320" w:firstLineChars="10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 xml:space="preserve">  4.天体剧烈活动与演化研究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320" w:firstLineChars="10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 xml:space="preserve">  5.新型光电材料基础研究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320" w:firstLineChars="10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 xml:space="preserve">  </w:t>
      </w:r>
      <w:r>
        <w:rPr>
          <w:rFonts w:hint="eastAsia" w:ascii="方正仿宋_GBK" w:hAnsi="方正仿宋_GBK" w:eastAsia="方正仿宋_GBK" w:cs="方正仿宋_GBK"/>
          <w:b/>
          <w:bCs/>
          <w:sz w:val="32"/>
          <w:szCs w:val="32"/>
          <w:highlight w:val="none"/>
          <w:lang w:val="en-US" w:eastAsia="zh-CN"/>
        </w:rPr>
        <w:t>（二）</w:t>
      </w:r>
      <w:r>
        <w:rPr>
          <w:rFonts w:hint="eastAsia" w:ascii="方正仿宋_GBK" w:hAnsi="方正仿宋_GBK" w:eastAsia="方正仿宋_GBK" w:cs="方正仿宋_GBK"/>
          <w:b/>
          <w:bCs/>
          <w:color w:val="auto"/>
          <w:sz w:val="32"/>
          <w:szCs w:val="32"/>
          <w:highlight w:val="none"/>
          <w:lang w:eastAsia="zh-CN"/>
        </w:rPr>
        <w:t>化学科学</w:t>
      </w:r>
    </w:p>
    <w:p>
      <w:pPr>
        <w:keepNext w:val="0"/>
        <w:keepLines w:val="0"/>
        <w:pageBreakBefore w:val="0"/>
        <w:widowControl w:val="0"/>
        <w:numPr>
          <w:ilvl w:val="0"/>
          <w:numId w:val="0"/>
        </w:numPr>
        <w:kinsoku/>
        <w:wordWrap/>
        <w:overflowPunct/>
        <w:topLinePunct w:val="0"/>
        <w:autoSpaceDE/>
        <w:autoSpaceDN/>
        <w:bidi w:val="0"/>
        <w:adjustRightInd w:val="0"/>
        <w:snapToGrid/>
        <w:spacing w:line="540" w:lineRule="exact"/>
        <w:ind w:left="0" w:leftChars="0" w:right="0" w:rightChars="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 xml:space="preserve">    </w:t>
      </w:r>
      <w:r>
        <w:rPr>
          <w:rFonts w:hint="eastAsia" w:ascii="方正仿宋_GBK" w:hAnsi="方正仿宋_GBK" w:eastAsia="方正仿宋_GBK" w:cs="方正仿宋_GBK"/>
          <w:sz w:val="32"/>
          <w:szCs w:val="32"/>
          <w:highlight w:val="none"/>
          <w:lang w:val="en-US" w:eastAsia="zh-CN"/>
        </w:rPr>
        <w:t>1.晶态材料设计合成及应用基础研究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320" w:firstLineChars="10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 xml:space="preserve">  </w:t>
      </w:r>
      <w:r>
        <w:rPr>
          <w:rFonts w:hint="eastAsia" w:ascii="方正仿宋_GBK" w:hAnsi="方正仿宋_GBK" w:eastAsia="方正仿宋_GBK" w:cs="方正仿宋_GBK"/>
          <w:kern w:val="2"/>
          <w:sz w:val="32"/>
          <w:szCs w:val="32"/>
          <w:highlight w:val="none"/>
          <w:lang w:val="en-US" w:eastAsia="zh-CN" w:bidi="ar-SA"/>
        </w:rPr>
        <w:t>2.</w:t>
      </w:r>
      <w:r>
        <w:rPr>
          <w:rFonts w:hint="eastAsia" w:ascii="方正仿宋_GBK" w:hAnsi="方正仿宋_GBK" w:eastAsia="方正仿宋_GBK" w:cs="方正仿宋_GBK"/>
          <w:sz w:val="32"/>
          <w:szCs w:val="32"/>
          <w:highlight w:val="none"/>
          <w:lang w:val="en-US" w:eastAsia="zh-CN"/>
        </w:rPr>
        <w:t>新疆煤沥青基高性能碳材料制备与储能性能研究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320" w:firstLineChars="10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 xml:space="preserve">  3.</w:t>
      </w:r>
      <w:r>
        <w:rPr>
          <w:rFonts w:hint="eastAsia" w:ascii="方正仿宋_GBK" w:hAnsi="方正仿宋_GBK" w:eastAsia="方正仿宋_GBK" w:cs="方正仿宋_GBK"/>
          <w:kern w:val="2"/>
          <w:sz w:val="32"/>
          <w:szCs w:val="32"/>
          <w:highlight w:val="none"/>
          <w:lang w:val="en-US" w:eastAsia="zh-CN" w:bidi="ar-SA"/>
        </w:rPr>
        <w:t xml:space="preserve">新疆富油煤直接转化制备精细化学品基础研究 </w:t>
      </w:r>
      <w:r>
        <w:rPr>
          <w:rFonts w:hint="eastAsia" w:ascii="方正仿宋_GBK" w:hAnsi="方正仿宋_GBK" w:eastAsia="方正仿宋_GBK" w:cs="方正仿宋_GBK"/>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320" w:firstLineChars="100"/>
        <w:jc w:val="both"/>
        <w:textAlignment w:val="auto"/>
        <w:outlineLvl w:val="9"/>
        <w:rPr>
          <w:rFonts w:hint="eastAsia" w:ascii="方正仿宋_GBK" w:eastAsia="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 xml:space="preserve">  </w:t>
      </w:r>
      <w:r>
        <w:rPr>
          <w:rFonts w:hint="eastAsia" w:ascii="方正仿宋_GBK" w:hAnsi="方正仿宋_GBK" w:eastAsia="方正仿宋_GBK" w:cs="方正仿宋_GBK"/>
          <w:b/>
          <w:bCs/>
          <w:sz w:val="32"/>
          <w:szCs w:val="32"/>
          <w:highlight w:val="none"/>
          <w:lang w:val="en-US" w:eastAsia="zh-CN"/>
        </w:rPr>
        <w:t>（三）</w:t>
      </w:r>
      <w:r>
        <w:rPr>
          <w:rFonts w:hint="eastAsia" w:ascii="方正仿宋_GBK" w:hAnsi="方正仿宋_GBK" w:eastAsia="方正仿宋_GBK" w:cs="方正仿宋_GBK"/>
          <w:b/>
          <w:bCs/>
          <w:color w:val="auto"/>
          <w:sz w:val="32"/>
          <w:szCs w:val="32"/>
          <w:highlight w:val="none"/>
          <w:lang w:eastAsia="zh-CN"/>
        </w:rPr>
        <w:t>地球科学</w:t>
      </w:r>
    </w:p>
    <w:p>
      <w:pPr>
        <w:keepNext w:val="0"/>
        <w:keepLines w:val="0"/>
        <w:pageBreakBefore w:val="0"/>
        <w:widowControl w:val="0"/>
        <w:numPr>
          <w:ilvl w:val="0"/>
          <w:numId w:val="0"/>
        </w:numPr>
        <w:kinsoku/>
        <w:wordWrap/>
        <w:overflowPunct/>
        <w:topLinePunct w:val="0"/>
        <w:autoSpaceDE/>
        <w:autoSpaceDN/>
        <w:bidi w:val="0"/>
        <w:adjustRightInd w:val="0"/>
        <w:snapToGrid/>
        <w:spacing w:line="540" w:lineRule="exact"/>
        <w:ind w:left="0" w:leftChars="0" w:right="0" w:rightChars="0" w:firstLine="642"/>
        <w:jc w:val="both"/>
        <w:textAlignment w:val="auto"/>
        <w:outlineLvl w:val="9"/>
        <w:rPr>
          <w:rFonts w:hint="eastAsia" w:ascii="方正仿宋_GBK" w:eastAsia="方正仿宋_GBK"/>
          <w:sz w:val="32"/>
          <w:szCs w:val="32"/>
          <w:highlight w:val="none"/>
          <w:lang w:val="en-US" w:eastAsia="zh-CN"/>
        </w:rPr>
      </w:pPr>
      <w:r>
        <w:rPr>
          <w:rFonts w:hint="eastAsia" w:ascii="方正仿宋_GBK" w:eastAsia="方正仿宋_GBK"/>
          <w:sz w:val="32"/>
          <w:szCs w:val="32"/>
          <w:highlight w:val="none"/>
          <w:lang w:val="en-US" w:eastAsia="zh-CN"/>
        </w:rPr>
        <w:t>1.绿洲水盐运移多尺度效应及利用</w:t>
      </w:r>
    </w:p>
    <w:p>
      <w:pPr>
        <w:keepNext w:val="0"/>
        <w:keepLines w:val="0"/>
        <w:pageBreakBefore w:val="0"/>
        <w:widowControl w:val="0"/>
        <w:numPr>
          <w:ilvl w:val="0"/>
          <w:numId w:val="0"/>
        </w:numPr>
        <w:kinsoku/>
        <w:wordWrap/>
        <w:overflowPunct/>
        <w:topLinePunct w:val="0"/>
        <w:autoSpaceDE/>
        <w:autoSpaceDN/>
        <w:bidi w:val="0"/>
        <w:adjustRightInd w:val="0"/>
        <w:snapToGrid/>
        <w:spacing w:line="540" w:lineRule="exact"/>
        <w:ind w:left="0" w:leftChars="0" w:right="0" w:rightChars="0" w:firstLine="642"/>
        <w:jc w:val="both"/>
        <w:textAlignment w:val="auto"/>
        <w:outlineLvl w:val="9"/>
        <w:rPr>
          <w:rFonts w:hint="eastAsia" w:ascii="方正仿宋_GBK" w:eastAsia="方正仿宋_GBK"/>
          <w:sz w:val="32"/>
          <w:szCs w:val="32"/>
          <w:highlight w:val="none"/>
          <w:lang w:val="en-US" w:eastAsia="zh-CN"/>
        </w:rPr>
      </w:pPr>
      <w:r>
        <w:rPr>
          <w:rFonts w:hint="eastAsia" w:ascii="方正仿宋_GBK" w:eastAsia="方正仿宋_GBK"/>
          <w:sz w:val="32"/>
          <w:szCs w:val="32"/>
          <w:highlight w:val="none"/>
          <w:lang w:val="en-US" w:eastAsia="zh-CN"/>
        </w:rPr>
        <w:t>2.南疆劣质水资源转化及高效利用</w:t>
      </w:r>
    </w:p>
    <w:p>
      <w:pPr>
        <w:keepNext w:val="0"/>
        <w:keepLines w:val="0"/>
        <w:pageBreakBefore w:val="0"/>
        <w:widowControl w:val="0"/>
        <w:numPr>
          <w:ilvl w:val="0"/>
          <w:numId w:val="0"/>
        </w:numPr>
        <w:kinsoku/>
        <w:wordWrap/>
        <w:overflowPunct/>
        <w:topLinePunct w:val="0"/>
        <w:autoSpaceDE/>
        <w:autoSpaceDN/>
        <w:bidi w:val="0"/>
        <w:adjustRightInd w:val="0"/>
        <w:snapToGrid/>
        <w:spacing w:line="540" w:lineRule="exact"/>
        <w:ind w:left="0" w:leftChars="0" w:right="0" w:rightChars="0" w:firstLine="642"/>
        <w:jc w:val="both"/>
        <w:textAlignment w:val="auto"/>
        <w:outlineLvl w:val="9"/>
        <w:rPr>
          <w:rFonts w:hint="eastAsia" w:ascii="方正仿宋_GBK" w:eastAsia="方正仿宋_GBK"/>
          <w:sz w:val="32"/>
          <w:szCs w:val="32"/>
          <w:highlight w:val="none"/>
          <w:lang w:val="en-US" w:eastAsia="zh-CN"/>
        </w:rPr>
      </w:pPr>
      <w:r>
        <w:rPr>
          <w:rFonts w:hint="eastAsia" w:ascii="方正仿宋_GBK" w:eastAsia="方正仿宋_GBK"/>
          <w:sz w:val="32"/>
          <w:szCs w:val="32"/>
          <w:highlight w:val="none"/>
          <w:lang w:val="en-US" w:eastAsia="zh-CN"/>
        </w:rPr>
        <w:t>3.新疆云水资源运移转化机制及降水效率研究</w:t>
      </w:r>
    </w:p>
    <w:p>
      <w:pPr>
        <w:keepNext w:val="0"/>
        <w:keepLines w:val="0"/>
        <w:pageBreakBefore w:val="0"/>
        <w:widowControl w:val="0"/>
        <w:numPr>
          <w:ilvl w:val="0"/>
          <w:numId w:val="0"/>
        </w:numPr>
        <w:kinsoku/>
        <w:wordWrap/>
        <w:overflowPunct/>
        <w:topLinePunct w:val="0"/>
        <w:autoSpaceDE/>
        <w:autoSpaceDN/>
        <w:bidi w:val="0"/>
        <w:adjustRightInd w:val="0"/>
        <w:snapToGrid/>
        <w:spacing w:line="540" w:lineRule="exact"/>
        <w:ind w:left="0" w:leftChars="0" w:right="0" w:rightChars="0" w:firstLine="642"/>
        <w:jc w:val="both"/>
        <w:textAlignment w:val="auto"/>
        <w:outlineLvl w:val="9"/>
        <w:rPr>
          <w:rFonts w:hint="eastAsia" w:ascii="方正仿宋_GBK" w:eastAsia="方正仿宋_GBK" w:cs="Times New Roman"/>
          <w:kern w:val="2"/>
          <w:sz w:val="32"/>
          <w:szCs w:val="32"/>
          <w:highlight w:val="none"/>
          <w:lang w:val="en-US" w:eastAsia="zh-CN" w:bidi="ar-SA"/>
        </w:rPr>
      </w:pPr>
      <w:r>
        <w:rPr>
          <w:rFonts w:hint="eastAsia" w:ascii="方正仿宋_GBK" w:eastAsia="方正仿宋_GBK"/>
          <w:sz w:val="32"/>
          <w:szCs w:val="32"/>
          <w:highlight w:val="none"/>
          <w:lang w:val="en-US" w:eastAsia="zh-CN"/>
        </w:rPr>
        <w:t>4.</w:t>
      </w:r>
      <w:r>
        <w:rPr>
          <w:rFonts w:hint="eastAsia" w:ascii="方正仿宋_GBK" w:eastAsia="方正仿宋_GBK" w:cs="Times New Roman" w:hAnsiTheme="minorHAnsi"/>
          <w:kern w:val="2"/>
          <w:sz w:val="32"/>
          <w:szCs w:val="32"/>
          <w:highlight w:val="none"/>
          <w:lang w:val="en-US" w:eastAsia="zh-CN" w:bidi="ar-SA"/>
        </w:rPr>
        <w:t>乌昌石</w:t>
      </w:r>
      <w:r>
        <w:rPr>
          <w:rFonts w:hint="eastAsia" w:ascii="方正仿宋_GBK" w:eastAsia="方正仿宋_GBK" w:cs="Times New Roman"/>
          <w:kern w:val="2"/>
          <w:sz w:val="32"/>
          <w:szCs w:val="32"/>
          <w:highlight w:val="none"/>
          <w:lang w:val="en-US" w:eastAsia="zh-CN" w:bidi="ar-SA"/>
        </w:rPr>
        <w:t>地区重污染天气生消机制及精细预报</w:t>
      </w:r>
    </w:p>
    <w:p>
      <w:pPr>
        <w:keepNext w:val="0"/>
        <w:keepLines w:val="0"/>
        <w:pageBreakBefore w:val="0"/>
        <w:widowControl w:val="0"/>
        <w:numPr>
          <w:ilvl w:val="0"/>
          <w:numId w:val="0"/>
        </w:numPr>
        <w:kinsoku/>
        <w:wordWrap/>
        <w:overflowPunct/>
        <w:topLinePunct w:val="0"/>
        <w:autoSpaceDE/>
        <w:autoSpaceDN/>
        <w:bidi w:val="0"/>
        <w:adjustRightInd w:val="0"/>
        <w:snapToGrid/>
        <w:spacing w:line="540" w:lineRule="exact"/>
        <w:ind w:left="0" w:leftChars="0" w:right="0" w:rightChars="0" w:firstLine="642"/>
        <w:jc w:val="both"/>
        <w:textAlignment w:val="auto"/>
        <w:outlineLvl w:val="9"/>
        <w:rPr>
          <w:rFonts w:hint="eastAsia" w:ascii="方正仿宋_GBK" w:eastAsia="方正仿宋_GBK"/>
          <w:sz w:val="32"/>
          <w:szCs w:val="32"/>
          <w:highlight w:val="none"/>
          <w:lang w:val="en-US" w:eastAsia="zh-CN"/>
        </w:rPr>
      </w:pPr>
      <w:r>
        <w:rPr>
          <w:rFonts w:hint="eastAsia" w:ascii="方正仿宋_GBK" w:eastAsia="方正仿宋_GBK"/>
          <w:sz w:val="32"/>
          <w:szCs w:val="32"/>
          <w:highlight w:val="none"/>
          <w:lang w:val="en-US" w:eastAsia="zh-CN"/>
        </w:rPr>
        <w:t>5.</w:t>
      </w:r>
      <w:r>
        <w:rPr>
          <w:rFonts w:hint="eastAsia"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t>富烃凹陷全油气系统机理与成藏模式研究</w:t>
      </w:r>
      <w:r>
        <w:rPr>
          <w:rFonts w:hint="eastAsia" w:ascii="方正仿宋_GBK" w:eastAsia="方正仿宋_GBK"/>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spacing w:line="540" w:lineRule="exact"/>
        <w:ind w:left="0" w:leftChars="0" w:right="0" w:rightChars="0" w:firstLine="642"/>
        <w:jc w:val="both"/>
        <w:textAlignment w:val="auto"/>
        <w:outlineLvl w:val="9"/>
        <w:rPr>
          <w:rFonts w:hint="eastAsia" w:ascii="方正仿宋_GBK" w:eastAsia="方正仿宋_GBK"/>
          <w:sz w:val="32"/>
          <w:szCs w:val="32"/>
          <w:highlight w:val="none"/>
          <w:lang w:val="en-US" w:eastAsia="zh-CN"/>
        </w:rPr>
      </w:pPr>
      <w:r>
        <w:rPr>
          <w:rFonts w:hint="eastAsia" w:ascii="方正仿宋_GBK" w:eastAsia="方正仿宋_GBK"/>
          <w:spacing w:val="-2"/>
          <w:sz w:val="32"/>
          <w:szCs w:val="32"/>
          <w:highlight w:val="none"/>
          <w:lang w:val="en-US" w:eastAsia="zh-CN"/>
        </w:rPr>
        <w:t>6.</w:t>
      </w:r>
      <w:r>
        <w:rPr>
          <w:rFonts w:hint="eastAsia" w:ascii="方正仿宋_GBK" w:eastAsia="方正仿宋_GBK"/>
          <w:sz w:val="32"/>
          <w:szCs w:val="32"/>
          <w:highlight w:val="none"/>
          <w:lang w:val="en-US" w:eastAsia="zh-CN"/>
        </w:rPr>
        <w:t>新疆煤系资源分级分质</w:t>
      </w:r>
      <w:r>
        <w:rPr>
          <w:rFonts w:hint="eastAsia" w:ascii="方正仿宋_GBK" w:eastAsia="方正仿宋_GBK"/>
          <w:spacing w:val="-2"/>
          <w:sz w:val="32"/>
          <w:szCs w:val="32"/>
          <w:highlight w:val="none"/>
          <w:lang w:val="en-US" w:eastAsia="zh-CN"/>
        </w:rPr>
        <w:t>有序高效开发</w:t>
      </w:r>
      <w:r>
        <w:rPr>
          <w:rFonts w:hint="eastAsia" w:ascii="方正仿宋_GBK" w:eastAsia="方正仿宋_GBK"/>
          <w:sz w:val="32"/>
          <w:szCs w:val="32"/>
          <w:highlight w:val="none"/>
          <w:lang w:val="en-US" w:eastAsia="zh-CN"/>
        </w:rPr>
        <w:t>机制</w:t>
      </w:r>
    </w:p>
    <w:p>
      <w:pPr>
        <w:keepNext w:val="0"/>
        <w:keepLines w:val="0"/>
        <w:pageBreakBefore w:val="0"/>
        <w:widowControl w:val="0"/>
        <w:numPr>
          <w:ilvl w:val="0"/>
          <w:numId w:val="0"/>
        </w:numPr>
        <w:kinsoku/>
        <w:wordWrap/>
        <w:overflowPunct/>
        <w:topLinePunct w:val="0"/>
        <w:autoSpaceDE/>
        <w:autoSpaceDN/>
        <w:bidi w:val="0"/>
        <w:adjustRightInd w:val="0"/>
        <w:snapToGrid/>
        <w:spacing w:line="540" w:lineRule="exact"/>
        <w:ind w:left="0" w:leftChars="0" w:right="0" w:rightChars="0" w:firstLine="642"/>
        <w:jc w:val="both"/>
        <w:textAlignment w:val="auto"/>
        <w:outlineLvl w:val="9"/>
        <w:rPr>
          <w:rFonts w:hint="eastAsia" w:ascii="方正仿宋_GBK" w:eastAsia="方正仿宋_GBK"/>
          <w:spacing w:val="-2"/>
          <w:sz w:val="32"/>
          <w:szCs w:val="32"/>
          <w:highlight w:val="none"/>
          <w:lang w:val="en-US" w:eastAsia="zh-CN"/>
        </w:rPr>
      </w:pPr>
      <w:r>
        <w:rPr>
          <w:rFonts w:hint="eastAsia" w:ascii="方正仿宋_GBK" w:eastAsia="方正仿宋_GBK"/>
          <w:sz w:val="32"/>
          <w:szCs w:val="32"/>
          <w:highlight w:val="none"/>
          <w:lang w:val="en-US" w:eastAsia="zh-CN"/>
        </w:rPr>
        <w:t>7.</w:t>
      </w:r>
      <w:r>
        <w:rPr>
          <w:rFonts w:hint="eastAsia" w:ascii="方正仿宋_GBK" w:eastAsia="方正仿宋_GBK"/>
          <w:spacing w:val="-2"/>
          <w:sz w:val="32"/>
          <w:szCs w:val="32"/>
          <w:highlight w:val="none"/>
          <w:lang w:val="en-US" w:eastAsia="zh-CN"/>
        </w:rPr>
        <w:t>新疆铜镍钴多金属矿床富集成矿机制</w:t>
      </w:r>
    </w:p>
    <w:p>
      <w:pPr>
        <w:keepNext w:val="0"/>
        <w:keepLines w:val="0"/>
        <w:pageBreakBefore w:val="0"/>
        <w:widowControl w:val="0"/>
        <w:numPr>
          <w:ilvl w:val="0"/>
          <w:numId w:val="0"/>
        </w:numPr>
        <w:kinsoku/>
        <w:wordWrap/>
        <w:overflowPunct/>
        <w:topLinePunct w:val="0"/>
        <w:autoSpaceDE/>
        <w:autoSpaceDN/>
        <w:bidi w:val="0"/>
        <w:adjustRightInd w:val="0"/>
        <w:snapToGrid/>
        <w:spacing w:line="540" w:lineRule="exact"/>
        <w:ind w:left="0" w:leftChars="0" w:right="0" w:rightChars="0" w:firstLine="642"/>
        <w:jc w:val="both"/>
        <w:textAlignment w:val="auto"/>
        <w:outlineLvl w:val="9"/>
        <w:rPr>
          <w:rFonts w:hint="eastAsia" w:ascii="方正仿宋_GBK" w:eastAsia="方正仿宋_GBK"/>
          <w:spacing w:val="-2"/>
          <w:sz w:val="32"/>
          <w:szCs w:val="32"/>
          <w:highlight w:val="none"/>
          <w:lang w:val="en-US" w:eastAsia="zh-CN"/>
        </w:rPr>
      </w:pPr>
      <w:r>
        <w:rPr>
          <w:rFonts w:hint="eastAsia" w:ascii="方正仿宋_GBK" w:eastAsia="方正仿宋_GBK"/>
          <w:spacing w:val="-2"/>
          <w:sz w:val="32"/>
          <w:szCs w:val="32"/>
          <w:highlight w:val="none"/>
          <w:lang w:val="en-US" w:eastAsia="zh-CN"/>
        </w:rPr>
        <w:t>8.高纯石英及其他非金属矿产资源富集规律</w:t>
      </w:r>
    </w:p>
    <w:p>
      <w:pPr>
        <w:keepNext w:val="0"/>
        <w:keepLines w:val="0"/>
        <w:pageBreakBefore w:val="0"/>
        <w:widowControl w:val="0"/>
        <w:numPr>
          <w:ilvl w:val="0"/>
          <w:numId w:val="0"/>
        </w:numPr>
        <w:kinsoku/>
        <w:wordWrap/>
        <w:overflowPunct/>
        <w:topLinePunct w:val="0"/>
        <w:autoSpaceDE/>
        <w:autoSpaceDN/>
        <w:bidi w:val="0"/>
        <w:adjustRightInd w:val="0"/>
        <w:snapToGrid/>
        <w:spacing w:line="540" w:lineRule="exact"/>
        <w:ind w:left="0" w:leftChars="0" w:right="0" w:rightChars="0" w:firstLine="642"/>
        <w:jc w:val="both"/>
        <w:textAlignment w:val="auto"/>
        <w:outlineLvl w:val="9"/>
        <w:rPr>
          <w:rFonts w:hint="eastAsia" w:ascii="方正仿宋_GBK" w:eastAsia="方正仿宋_GBK"/>
          <w:spacing w:val="-2"/>
          <w:sz w:val="32"/>
          <w:szCs w:val="32"/>
          <w:highlight w:val="none"/>
          <w:lang w:val="en-US" w:eastAsia="zh-CN"/>
        </w:rPr>
      </w:pPr>
      <w:r>
        <w:rPr>
          <w:rFonts w:hint="eastAsia" w:ascii="方正仿宋_GBK" w:eastAsia="方正仿宋_GBK"/>
          <w:spacing w:val="-2"/>
          <w:sz w:val="32"/>
          <w:szCs w:val="32"/>
          <w:highlight w:val="none"/>
          <w:lang w:val="en-US" w:eastAsia="zh-CN"/>
        </w:rPr>
        <w:t>9.地下矿山采动地表沉陷及孕灾机制</w:t>
      </w:r>
    </w:p>
    <w:p>
      <w:pPr>
        <w:keepNext w:val="0"/>
        <w:keepLines w:val="0"/>
        <w:pageBreakBefore w:val="0"/>
        <w:widowControl w:val="0"/>
        <w:numPr>
          <w:ilvl w:val="0"/>
          <w:numId w:val="0"/>
        </w:numPr>
        <w:kinsoku/>
        <w:wordWrap/>
        <w:overflowPunct/>
        <w:topLinePunct w:val="0"/>
        <w:autoSpaceDE/>
        <w:autoSpaceDN/>
        <w:bidi w:val="0"/>
        <w:adjustRightInd w:val="0"/>
        <w:snapToGrid/>
        <w:spacing w:line="540" w:lineRule="exact"/>
        <w:ind w:left="0" w:leftChars="0" w:right="0" w:rightChars="0" w:firstLine="642"/>
        <w:jc w:val="both"/>
        <w:textAlignment w:val="auto"/>
        <w:outlineLvl w:val="9"/>
        <w:rPr>
          <w:rFonts w:hint="eastAsia" w:ascii="方正仿宋_GBK" w:eastAsia="方正仿宋_GBK" w:hAnsiTheme="minorHAnsi" w:cstheme="minorBidi"/>
          <w:spacing w:val="-2"/>
          <w:kern w:val="2"/>
          <w:sz w:val="32"/>
          <w:szCs w:val="32"/>
          <w:highlight w:val="none"/>
          <w:lang w:val="en-US" w:eastAsia="zh-CN" w:bidi="ar-SA"/>
        </w:rPr>
      </w:pPr>
      <w:r>
        <w:rPr>
          <w:rFonts w:hint="eastAsia" w:ascii="方正仿宋_GBK" w:eastAsia="方正仿宋_GBK" w:hAnsiTheme="minorHAnsi" w:cstheme="minorBidi"/>
          <w:spacing w:val="-2"/>
          <w:kern w:val="2"/>
          <w:sz w:val="32"/>
          <w:szCs w:val="32"/>
          <w:highlight w:val="none"/>
          <w:lang w:val="en-US" w:eastAsia="zh-CN" w:bidi="ar-SA"/>
        </w:rPr>
        <w:t>10.煤基固废减排及改性利用机制</w:t>
      </w:r>
    </w:p>
    <w:p>
      <w:pPr>
        <w:keepNext w:val="0"/>
        <w:keepLines w:val="0"/>
        <w:pageBreakBefore w:val="0"/>
        <w:widowControl w:val="0"/>
        <w:numPr>
          <w:ilvl w:val="0"/>
          <w:numId w:val="0"/>
        </w:numPr>
        <w:kinsoku/>
        <w:wordWrap/>
        <w:overflowPunct/>
        <w:topLinePunct w:val="0"/>
        <w:autoSpaceDE/>
        <w:autoSpaceDN/>
        <w:bidi w:val="0"/>
        <w:adjustRightInd w:val="0"/>
        <w:snapToGrid/>
        <w:spacing w:line="540" w:lineRule="exact"/>
        <w:ind w:left="0" w:leftChars="0" w:right="0" w:rightChars="0" w:firstLine="642"/>
        <w:jc w:val="both"/>
        <w:textAlignment w:val="auto"/>
        <w:outlineLvl w:val="9"/>
        <w:rPr>
          <w:rFonts w:hint="eastAsia"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t>11.温室空气-土壤主动式蓄放热系统传热机制研究</w:t>
      </w:r>
    </w:p>
    <w:p>
      <w:pPr>
        <w:keepNext w:val="0"/>
        <w:keepLines w:val="0"/>
        <w:pageBreakBefore w:val="0"/>
        <w:widowControl w:val="0"/>
        <w:numPr>
          <w:ilvl w:val="0"/>
          <w:numId w:val="0"/>
        </w:numPr>
        <w:kinsoku/>
        <w:wordWrap/>
        <w:overflowPunct/>
        <w:topLinePunct w:val="0"/>
        <w:autoSpaceDE/>
        <w:autoSpaceDN/>
        <w:bidi w:val="0"/>
        <w:adjustRightInd w:val="0"/>
        <w:snapToGrid/>
        <w:spacing w:line="540" w:lineRule="exact"/>
        <w:ind w:left="0" w:leftChars="0" w:right="0" w:rightChars="0" w:firstLine="642"/>
        <w:jc w:val="both"/>
        <w:textAlignment w:val="auto"/>
        <w:outlineLvl w:val="9"/>
        <w:rPr>
          <w:rFonts w:hint="eastAsia" w:ascii="方正黑体_GBK" w:hAnsi="Times New Roman" w:eastAsia="方正黑体_GBK" w:cs="Times New Roman"/>
          <w:color w:val="auto"/>
          <w:sz w:val="32"/>
          <w:szCs w:val="32"/>
          <w:highlight w:val="none"/>
          <w:lang w:val="en-US" w:eastAsia="zh-CN"/>
        </w:rPr>
      </w:pPr>
      <w:r>
        <w:rPr>
          <w:rFonts w:hint="eastAsia" w:ascii="方正黑体_GBK" w:hAnsi="Times New Roman" w:eastAsia="方正黑体_GBK" w:cs="Times New Roman"/>
          <w:color w:val="auto"/>
          <w:sz w:val="32"/>
          <w:szCs w:val="32"/>
          <w:highlight w:val="none"/>
          <w:lang w:val="en-US" w:eastAsia="zh-CN"/>
        </w:rPr>
        <w:t>二、技术科学板块</w:t>
      </w:r>
    </w:p>
    <w:p>
      <w:pPr>
        <w:keepNext w:val="0"/>
        <w:keepLines w:val="0"/>
        <w:pageBreakBefore w:val="0"/>
        <w:widowControl w:val="0"/>
        <w:numPr>
          <w:ilvl w:val="0"/>
          <w:numId w:val="0"/>
        </w:numPr>
        <w:kinsoku/>
        <w:wordWrap/>
        <w:overflowPunct/>
        <w:topLinePunct w:val="0"/>
        <w:autoSpaceDE/>
        <w:autoSpaceDN/>
        <w:bidi w:val="0"/>
        <w:adjustRightInd w:val="0"/>
        <w:snapToGrid/>
        <w:spacing w:line="540" w:lineRule="exact"/>
        <w:ind w:left="0" w:leftChars="0" w:right="0" w:rightChars="0" w:firstLine="640"/>
        <w:jc w:val="both"/>
        <w:textAlignment w:val="auto"/>
        <w:outlineLvl w:val="9"/>
        <w:rPr>
          <w:rFonts w:hint="eastAsia" w:ascii="方正仿宋_GBK" w:hAnsi="方正仿宋_GBK" w:eastAsia="方正仿宋_GBK" w:cs="方正仿宋_GBK"/>
          <w:b/>
          <w:bCs/>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（一）工程与材料科学</w:t>
      </w:r>
    </w:p>
    <w:p>
      <w:pPr>
        <w:keepNext w:val="0"/>
        <w:keepLines w:val="0"/>
        <w:pageBreakBefore w:val="0"/>
        <w:widowControl w:val="0"/>
        <w:numPr>
          <w:ilvl w:val="0"/>
          <w:numId w:val="0"/>
        </w:numPr>
        <w:kinsoku/>
        <w:wordWrap/>
        <w:overflowPunct/>
        <w:topLinePunct w:val="0"/>
        <w:autoSpaceDE/>
        <w:autoSpaceDN/>
        <w:bidi w:val="0"/>
        <w:adjustRightInd w:val="0"/>
        <w:snapToGrid/>
        <w:spacing w:line="540" w:lineRule="exact"/>
        <w:ind w:left="0" w:leftChars="0" w:right="0" w:rightChars="0" w:firstLine="640"/>
        <w:jc w:val="both"/>
        <w:textAlignment w:val="auto"/>
        <w:outlineLvl w:val="9"/>
        <w:rPr>
          <w:rFonts w:hint="eastAsia" w:ascii="方正仿宋_GBK" w:hAnsi="方正仿宋_GBK" w:eastAsia="方正仿宋_GBK" w:cs="方正仿宋_GBK"/>
          <w:spacing w:val="-12"/>
          <w:sz w:val="32"/>
          <w:szCs w:val="32"/>
          <w:highlight w:val="none"/>
          <w:lang w:val="en-US" w:eastAsia="zh-CN"/>
        </w:rPr>
      </w:pPr>
      <w:r>
        <w:rPr>
          <w:rFonts w:hint="eastAsia" w:ascii="方正仿宋_GBK" w:hAnsi="方正仿宋_GBK" w:eastAsia="方正仿宋_GBK" w:cs="方正仿宋_GBK"/>
          <w:spacing w:val="-12"/>
          <w:sz w:val="32"/>
          <w:szCs w:val="32"/>
          <w:highlight w:val="none"/>
          <w:lang w:val="en-US" w:eastAsia="zh-CN"/>
        </w:rPr>
        <w:t>1.新疆区域环境基础设施绿色低碳材料科学基础和关键技术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 xml:space="preserve">    2.新疆农业绿色生产与废弃物高效利用理论和关键技术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3.新能源材料制备、储能技术和应用基础研究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eastAsia" w:ascii="方正仿宋_GBK" w:hAnsi="方正仿宋_GBK" w:eastAsia="方正仿宋_GBK" w:cs="方正仿宋_GBK"/>
          <w:spacing w:val="-13"/>
          <w:sz w:val="32"/>
          <w:szCs w:val="32"/>
          <w:highlight w:val="none"/>
          <w:lang w:val="en-US" w:eastAsia="zh-CN"/>
        </w:rPr>
      </w:pPr>
      <w:r>
        <w:rPr>
          <w:rFonts w:hint="eastAsia" w:ascii="方正仿宋_GBK" w:hAnsi="方正仿宋_GBK" w:eastAsia="方正仿宋_GBK" w:cs="方正仿宋_GBK"/>
          <w:spacing w:val="-13"/>
          <w:sz w:val="32"/>
          <w:szCs w:val="32"/>
          <w:highlight w:val="none"/>
          <w:lang w:val="en-US" w:eastAsia="zh-CN"/>
        </w:rPr>
        <w:t>4.新疆氢能产业材料、装备及多系统耦合机制及关键技术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eastAsia" w:ascii="方正仿宋_GBK" w:hAnsi="方正仿宋_GBK" w:eastAsia="方正仿宋_GBK" w:cs="方正仿宋_GBK"/>
          <w:spacing w:val="-13"/>
          <w:kern w:val="2"/>
          <w:sz w:val="32"/>
          <w:szCs w:val="32"/>
          <w:highlight w:val="none"/>
          <w:lang w:val="en-US" w:eastAsia="zh-CN" w:bidi="ar-SA"/>
        </w:rPr>
      </w:pPr>
      <w:r>
        <w:rPr>
          <w:rFonts w:hint="eastAsia" w:ascii="方正仿宋_GBK" w:hAnsi="方正仿宋_GBK" w:eastAsia="方正仿宋_GBK" w:cs="方正仿宋_GBK"/>
          <w:spacing w:val="-13"/>
          <w:kern w:val="2"/>
          <w:sz w:val="32"/>
          <w:szCs w:val="32"/>
          <w:highlight w:val="none"/>
          <w:lang w:val="en-US" w:eastAsia="zh-CN" w:bidi="ar-SA"/>
        </w:rPr>
        <w:t>5.高性能乙烯-辛烯共聚聚烯烃弹性体（POE）新材料的共聚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eastAsia" w:ascii="方正仿宋_GBK" w:hAnsi="方正仿宋_GBK" w:eastAsia="方正仿宋_GBK" w:cs="方正仿宋_GBK"/>
          <w:spacing w:val="-13"/>
          <w:kern w:val="2"/>
          <w:sz w:val="32"/>
          <w:szCs w:val="32"/>
          <w:highlight w:val="none"/>
          <w:lang w:val="en-US" w:eastAsia="zh-CN" w:bidi="ar-SA"/>
        </w:rPr>
      </w:pPr>
      <w:r>
        <w:rPr>
          <w:rFonts w:hint="eastAsia" w:ascii="方正仿宋_GBK" w:hAnsi="方正仿宋_GBK" w:eastAsia="方正仿宋_GBK" w:cs="方正仿宋_GBK"/>
          <w:spacing w:val="-13"/>
          <w:kern w:val="2"/>
          <w:sz w:val="32"/>
          <w:szCs w:val="32"/>
          <w:highlight w:val="none"/>
          <w:lang w:val="en-US" w:eastAsia="zh-CN" w:bidi="ar-SA"/>
        </w:rPr>
        <w:t xml:space="preserve">  机理及催化剂研究</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default"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pPr>
      <w:r>
        <w:rPr>
          <w:rFonts w:hint="default"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t>高效钙钛矿</w:t>
      </w:r>
      <w:r>
        <w:rPr>
          <w:rFonts w:hint="eastAsia"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t>、</w:t>
      </w:r>
      <w:r>
        <w:rPr>
          <w:rFonts w:hint="default"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t>晶硅两端叠层太阳电池器件机理及关键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right="0" w:rightChars="0"/>
        <w:jc w:val="both"/>
        <w:textAlignment w:val="auto"/>
        <w:outlineLvl w:val="9"/>
        <w:rPr>
          <w:rFonts w:hint="eastAsia" w:ascii="方正仿宋_GBK" w:hAnsi="方正仿宋_GBK" w:eastAsia="方正仿宋_GBK" w:cs="方正仿宋_GBK"/>
          <w:spacing w:val="-13"/>
          <w:kern w:val="2"/>
          <w:sz w:val="32"/>
          <w:szCs w:val="32"/>
          <w:highlight w:val="none"/>
          <w:lang w:val="en-US" w:eastAsia="zh-CN" w:bidi="ar-SA"/>
        </w:rPr>
      </w:pPr>
      <w:r>
        <w:rPr>
          <w:rFonts w:hint="eastAsia"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t xml:space="preserve">  </w:t>
      </w:r>
      <w:r>
        <w:rPr>
          <w:rFonts w:hint="default"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t>技术研究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eastAsia" w:ascii="方正仿宋_GBK" w:hAnsi="方正仿宋_GBK" w:eastAsia="方正仿宋_GBK" w:cs="方正仿宋_GBK"/>
          <w:b/>
          <w:bCs/>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（二）信息科学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1.面向数据要素高效共享流通及协同计算理论方法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2.多语言多模态内容的理解与生成方法研究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3.基于人工智能的油气产业开发勘探建模技术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eastAsia"/>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4.农牧业数字化和智能化理论与关键技术研究</w:t>
      </w:r>
    </w:p>
    <w:p>
      <w:pPr>
        <w:keepNext w:val="0"/>
        <w:keepLines w:val="0"/>
        <w:pageBreakBefore w:val="0"/>
        <w:widowControl w:val="0"/>
        <w:numPr>
          <w:ilvl w:val="0"/>
          <w:numId w:val="0"/>
        </w:numPr>
        <w:kinsoku/>
        <w:wordWrap/>
        <w:overflowPunct/>
        <w:topLinePunct w:val="0"/>
        <w:autoSpaceDE/>
        <w:autoSpaceDN/>
        <w:bidi w:val="0"/>
        <w:adjustRightInd w:val="0"/>
        <w:snapToGrid/>
        <w:spacing w:line="540" w:lineRule="exact"/>
        <w:ind w:left="0" w:leftChars="0" w:right="0" w:rightChars="0" w:firstLine="640"/>
        <w:jc w:val="both"/>
        <w:textAlignment w:val="auto"/>
        <w:outlineLvl w:val="9"/>
        <w:rPr>
          <w:rFonts w:hint="eastAsia" w:ascii="方正黑体_GBK" w:hAnsi="Times New Roman" w:eastAsia="方正黑体_GBK" w:cs="Times New Roman"/>
          <w:color w:val="auto"/>
          <w:sz w:val="32"/>
          <w:szCs w:val="32"/>
          <w:highlight w:val="none"/>
          <w:lang w:val="en-US" w:eastAsia="zh-CN"/>
        </w:rPr>
      </w:pPr>
      <w:r>
        <w:rPr>
          <w:rFonts w:hint="eastAsia" w:ascii="方正黑体_GBK" w:hAnsi="Times New Roman" w:eastAsia="方正黑体_GBK" w:cs="Times New Roman"/>
          <w:color w:val="auto"/>
          <w:sz w:val="32"/>
          <w:szCs w:val="32"/>
          <w:highlight w:val="none"/>
          <w:lang w:val="en-US" w:eastAsia="zh-CN"/>
        </w:rPr>
        <w:t>三、生命与医学板块</w:t>
      </w:r>
    </w:p>
    <w:p>
      <w:pPr>
        <w:keepNext w:val="0"/>
        <w:keepLines w:val="0"/>
        <w:pageBreakBefore w:val="0"/>
        <w:widowControl w:val="0"/>
        <w:numPr>
          <w:ilvl w:val="0"/>
          <w:numId w:val="0"/>
        </w:numPr>
        <w:kinsoku/>
        <w:wordWrap/>
        <w:overflowPunct/>
        <w:topLinePunct w:val="0"/>
        <w:autoSpaceDE/>
        <w:autoSpaceDN/>
        <w:bidi w:val="0"/>
        <w:adjustRightInd w:val="0"/>
        <w:snapToGrid/>
        <w:spacing w:line="540" w:lineRule="exact"/>
        <w:ind w:left="0" w:leftChars="0" w:right="0" w:rightChars="0" w:firstLine="640"/>
        <w:jc w:val="both"/>
        <w:textAlignment w:val="auto"/>
        <w:outlineLvl w:val="9"/>
        <w:rPr>
          <w:rFonts w:hint="eastAsia" w:ascii="方正仿宋_GBK" w:hAnsi="方正仿宋_GBK" w:eastAsia="方正仿宋_GBK" w:cs="方正仿宋_GBK"/>
          <w:b/>
          <w:bCs/>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（一）生命科学</w:t>
      </w:r>
    </w:p>
    <w:p>
      <w:pPr>
        <w:keepNext w:val="0"/>
        <w:keepLines w:val="0"/>
        <w:pageBreakBefore w:val="0"/>
        <w:widowControl w:val="0"/>
        <w:numPr>
          <w:ilvl w:val="0"/>
          <w:numId w:val="0"/>
        </w:numPr>
        <w:kinsoku/>
        <w:wordWrap/>
        <w:overflowPunct/>
        <w:topLinePunct w:val="0"/>
        <w:autoSpaceDE/>
        <w:autoSpaceDN/>
        <w:bidi w:val="0"/>
        <w:adjustRightInd w:val="0"/>
        <w:snapToGrid/>
        <w:spacing w:line="540" w:lineRule="exact"/>
        <w:ind w:left="0" w:leftChars="0" w:right="0" w:rightChars="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 xml:space="preserve">    </w:t>
      </w:r>
      <w:r>
        <w:rPr>
          <w:rFonts w:hint="eastAsia" w:ascii="方正仿宋_GBK" w:hAnsi="方正仿宋_GBK" w:eastAsia="方正仿宋_GBK" w:cs="方正仿宋_GBK"/>
          <w:sz w:val="32"/>
          <w:szCs w:val="32"/>
          <w:highlight w:val="none"/>
          <w:lang w:val="en-US" w:eastAsia="zh-CN"/>
        </w:rPr>
        <w:t>1.新疆农林草重大生物灾害成灾机制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0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2.干旱区生物种质资源保育与创新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0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3.新疆粮棉油作物抗逆机制解析与基因挖掘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0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4.新疆特色果蔬重要功能基因挖掘及作用机制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0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5.草食家畜高产、优质、抗病性状遗传机制与基因挖掘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0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6.畜禽水产重要疾病的病理/生理学基础研究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0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7.新疆特色林草种质资源挖掘与创新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0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8.农牧产品加工、贮藏的生物学基础与调控机制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00"/>
        <w:jc w:val="both"/>
        <w:textAlignment w:val="auto"/>
        <w:outlineLvl w:val="9"/>
        <w:rPr>
          <w:rFonts w:hint="default"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t>9.</w:t>
      </w:r>
      <w:r>
        <w:rPr>
          <w:rFonts w:hint="default"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t>新疆传统肉制品加工方式（烤制、熏制、风干等）有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00"/>
        <w:jc w:val="both"/>
        <w:textAlignment w:val="auto"/>
        <w:outlineLvl w:val="9"/>
        <w:rPr>
          <w:rFonts w:hint="eastAsia"/>
          <w:lang w:val="en-US" w:eastAsia="zh-CN"/>
        </w:rPr>
      </w:pPr>
      <w:r>
        <w:rPr>
          <w:rFonts w:hint="eastAsia"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t xml:space="preserve">  </w:t>
      </w:r>
      <w:r>
        <w:rPr>
          <w:rFonts w:hint="default"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t>害成分形成机制及消解关键技术</w:t>
      </w:r>
    </w:p>
    <w:p>
      <w:pPr>
        <w:keepNext w:val="0"/>
        <w:keepLines w:val="0"/>
        <w:pageBreakBefore w:val="0"/>
        <w:widowControl w:val="0"/>
        <w:numPr>
          <w:ilvl w:val="0"/>
          <w:numId w:val="0"/>
        </w:numPr>
        <w:kinsoku/>
        <w:wordWrap/>
        <w:overflowPunct/>
        <w:topLinePunct w:val="0"/>
        <w:autoSpaceDE/>
        <w:autoSpaceDN/>
        <w:bidi w:val="0"/>
        <w:adjustRightInd w:val="0"/>
        <w:snapToGrid/>
        <w:spacing w:line="540" w:lineRule="exact"/>
        <w:ind w:left="0" w:leftChars="0" w:right="0" w:rightChars="0" w:firstLine="640"/>
        <w:jc w:val="both"/>
        <w:textAlignment w:val="auto"/>
        <w:outlineLvl w:val="9"/>
        <w:rPr>
          <w:rFonts w:hint="eastAsia" w:ascii="方正仿宋_GBK" w:hAnsi="方正仿宋_GBK" w:eastAsia="方正仿宋_GBK" w:cs="方正仿宋_GBK"/>
          <w:b/>
          <w:bCs/>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（二）医学科学</w:t>
      </w:r>
    </w:p>
    <w:p>
      <w:pPr>
        <w:keepNext w:val="0"/>
        <w:keepLines w:val="0"/>
        <w:pageBreakBefore w:val="0"/>
        <w:widowControl w:val="0"/>
        <w:numPr>
          <w:ilvl w:val="0"/>
          <w:numId w:val="0"/>
        </w:numPr>
        <w:kinsoku/>
        <w:wordWrap/>
        <w:overflowPunct/>
        <w:topLinePunct w:val="0"/>
        <w:autoSpaceDE/>
        <w:autoSpaceDN/>
        <w:bidi w:val="0"/>
        <w:snapToGrid/>
        <w:spacing w:line="540" w:lineRule="exact"/>
        <w:ind w:left="0" w:leftChars="0" w:right="0" w:rightChars="0" w:firstLine="600"/>
        <w:jc w:val="both"/>
        <w:textAlignment w:val="auto"/>
        <w:rPr>
          <w:rFonts w:hint="eastAsia" w:ascii="方正仿宋_GBK" w:eastAsia="方正仿宋_GBK"/>
          <w:sz w:val="32"/>
          <w:szCs w:val="32"/>
          <w:highlight w:val="none"/>
          <w:lang w:val="en-US" w:eastAsia="zh-CN"/>
        </w:rPr>
      </w:pPr>
      <w:r>
        <w:rPr>
          <w:rFonts w:hint="eastAsia" w:ascii="方正仿宋_GBK" w:eastAsia="方正仿宋_GBK"/>
          <w:sz w:val="32"/>
          <w:szCs w:val="32"/>
          <w:highlight w:val="none"/>
          <w:lang w:val="en-US" w:eastAsia="zh-CN"/>
        </w:rPr>
        <w:t>1.中药民族药防治优势病种的循证医学、物质基础及作</w:t>
      </w:r>
    </w:p>
    <w:p>
      <w:pPr>
        <w:keepNext w:val="0"/>
        <w:keepLines w:val="0"/>
        <w:pageBreakBefore w:val="0"/>
        <w:widowControl w:val="0"/>
        <w:numPr>
          <w:ilvl w:val="0"/>
          <w:numId w:val="0"/>
        </w:numPr>
        <w:kinsoku/>
        <w:wordWrap/>
        <w:overflowPunct/>
        <w:topLinePunct w:val="0"/>
        <w:autoSpaceDE/>
        <w:autoSpaceDN/>
        <w:bidi w:val="0"/>
        <w:snapToGrid/>
        <w:spacing w:line="540" w:lineRule="exact"/>
        <w:ind w:left="0" w:leftChars="0" w:right="0" w:rightChars="0" w:firstLine="600"/>
        <w:jc w:val="both"/>
        <w:textAlignment w:val="auto"/>
        <w:rPr>
          <w:rFonts w:hint="eastAsia" w:ascii="方正仿宋_GBK" w:eastAsia="方正仿宋_GBK"/>
          <w:sz w:val="32"/>
          <w:szCs w:val="32"/>
          <w:highlight w:val="none"/>
          <w:lang w:val="en-US" w:eastAsia="zh-CN"/>
        </w:rPr>
      </w:pPr>
      <w:r>
        <w:rPr>
          <w:rFonts w:hint="eastAsia" w:ascii="方正仿宋_GBK" w:eastAsia="方正仿宋_GBK"/>
          <w:sz w:val="32"/>
          <w:szCs w:val="32"/>
          <w:highlight w:val="none"/>
          <w:lang w:val="en-US" w:eastAsia="zh-CN"/>
        </w:rPr>
        <w:t xml:space="preserve">  用机制研究</w:t>
      </w:r>
    </w:p>
    <w:p>
      <w:pPr>
        <w:keepNext w:val="0"/>
        <w:keepLines w:val="0"/>
        <w:pageBreakBefore w:val="0"/>
        <w:widowControl w:val="0"/>
        <w:numPr>
          <w:ilvl w:val="0"/>
          <w:numId w:val="0"/>
        </w:numPr>
        <w:kinsoku/>
        <w:wordWrap/>
        <w:overflowPunct/>
        <w:topLinePunct w:val="0"/>
        <w:autoSpaceDE/>
        <w:autoSpaceDN/>
        <w:bidi w:val="0"/>
        <w:snapToGrid/>
        <w:spacing w:line="540" w:lineRule="exact"/>
        <w:ind w:left="0" w:leftChars="0" w:right="0" w:rightChars="0" w:firstLine="600"/>
        <w:jc w:val="both"/>
        <w:textAlignment w:val="auto"/>
        <w:rPr>
          <w:rFonts w:hint="eastAsia" w:ascii="方正仿宋_GBK" w:eastAsia="方正仿宋_GBK"/>
          <w:sz w:val="32"/>
          <w:szCs w:val="32"/>
          <w:highlight w:val="none"/>
          <w:lang w:val="en-US" w:eastAsia="zh-CN"/>
        </w:rPr>
      </w:pPr>
      <w:r>
        <w:rPr>
          <w:rFonts w:hint="eastAsia" w:ascii="方正仿宋_GBK" w:eastAsia="方正仿宋_GBK"/>
          <w:sz w:val="32"/>
          <w:szCs w:val="32"/>
          <w:highlight w:val="none"/>
          <w:lang w:val="en-US" w:eastAsia="zh-CN"/>
        </w:rPr>
        <w:t>2.环境暴露健康效应与防控策略研究</w:t>
      </w:r>
    </w:p>
    <w:p>
      <w:pPr>
        <w:keepNext w:val="0"/>
        <w:keepLines w:val="0"/>
        <w:pageBreakBefore w:val="0"/>
        <w:widowControl w:val="0"/>
        <w:numPr>
          <w:ilvl w:val="0"/>
          <w:numId w:val="0"/>
        </w:numPr>
        <w:kinsoku/>
        <w:wordWrap/>
        <w:overflowPunct/>
        <w:topLinePunct w:val="0"/>
        <w:autoSpaceDE/>
        <w:autoSpaceDN/>
        <w:bidi w:val="0"/>
        <w:snapToGrid/>
        <w:spacing w:line="540" w:lineRule="exact"/>
        <w:ind w:left="0" w:leftChars="0" w:right="0" w:rightChars="0" w:firstLine="600"/>
        <w:jc w:val="both"/>
        <w:textAlignment w:val="auto"/>
        <w:rPr>
          <w:rFonts w:hint="eastAsia" w:ascii="方正仿宋_GBK" w:eastAsia="方正仿宋_GBK"/>
          <w:sz w:val="32"/>
          <w:szCs w:val="32"/>
          <w:highlight w:val="none"/>
          <w:lang w:val="en-US" w:eastAsia="zh-CN"/>
        </w:rPr>
      </w:pPr>
      <w:r>
        <w:rPr>
          <w:rFonts w:hint="eastAsia" w:ascii="方正仿宋_GBK" w:eastAsia="方正仿宋_GBK"/>
          <w:sz w:val="32"/>
          <w:szCs w:val="32"/>
          <w:highlight w:val="none"/>
          <w:lang w:val="en-US" w:eastAsia="zh-CN"/>
        </w:rPr>
        <w:t>3.新疆常见多发恶性肿瘤（肺癌、乳腺癌、胃肠肿瘤、</w:t>
      </w:r>
    </w:p>
    <w:p>
      <w:pPr>
        <w:keepNext w:val="0"/>
        <w:keepLines w:val="0"/>
        <w:pageBreakBefore w:val="0"/>
        <w:widowControl w:val="0"/>
        <w:numPr>
          <w:ilvl w:val="0"/>
          <w:numId w:val="0"/>
        </w:numPr>
        <w:kinsoku/>
        <w:wordWrap/>
        <w:overflowPunct/>
        <w:topLinePunct w:val="0"/>
        <w:autoSpaceDE/>
        <w:autoSpaceDN/>
        <w:bidi w:val="0"/>
        <w:snapToGrid/>
        <w:spacing w:line="540" w:lineRule="exact"/>
        <w:ind w:left="0" w:leftChars="0" w:right="0" w:rightChars="0" w:firstLine="600"/>
        <w:jc w:val="both"/>
        <w:textAlignment w:val="auto"/>
        <w:rPr>
          <w:rFonts w:hint="eastAsia" w:ascii="方正仿宋_GBK" w:eastAsia="方正仿宋_GBK"/>
          <w:spacing w:val="-14"/>
          <w:sz w:val="32"/>
          <w:szCs w:val="32"/>
          <w:highlight w:val="none"/>
          <w:lang w:val="en-US" w:eastAsia="zh-CN"/>
        </w:rPr>
      </w:pPr>
      <w:r>
        <w:rPr>
          <w:rFonts w:hint="eastAsia" w:ascii="方正仿宋_GBK" w:eastAsia="方正仿宋_GBK"/>
          <w:sz w:val="32"/>
          <w:szCs w:val="32"/>
          <w:highlight w:val="none"/>
          <w:lang w:val="en-US" w:eastAsia="zh-CN"/>
        </w:rPr>
        <w:t xml:space="preserve">  </w:t>
      </w:r>
      <w:r>
        <w:rPr>
          <w:rFonts w:hint="eastAsia" w:ascii="方正仿宋_GBK" w:eastAsia="方正仿宋_GBK"/>
          <w:spacing w:val="-14"/>
          <w:sz w:val="32"/>
          <w:szCs w:val="32"/>
          <w:highlight w:val="none"/>
          <w:lang w:val="en-US" w:eastAsia="zh-CN"/>
        </w:rPr>
        <w:t>宫颈癌、脑胶质瘤、食管癌）发病机制及精准诊治研究</w:t>
      </w:r>
    </w:p>
    <w:p>
      <w:pPr>
        <w:keepNext w:val="0"/>
        <w:keepLines w:val="0"/>
        <w:pageBreakBefore w:val="0"/>
        <w:widowControl w:val="0"/>
        <w:numPr>
          <w:ilvl w:val="0"/>
          <w:numId w:val="0"/>
        </w:numPr>
        <w:kinsoku/>
        <w:wordWrap/>
        <w:overflowPunct/>
        <w:topLinePunct w:val="0"/>
        <w:autoSpaceDE/>
        <w:autoSpaceDN/>
        <w:bidi w:val="0"/>
        <w:snapToGrid/>
        <w:spacing w:line="540" w:lineRule="exact"/>
        <w:ind w:left="600" w:leftChars="0" w:right="0" w:rightChars="0"/>
        <w:jc w:val="both"/>
        <w:textAlignment w:val="auto"/>
        <w:rPr>
          <w:rFonts w:hint="eastAsia" w:ascii="方正仿宋_GBK" w:eastAsia="方正仿宋_GBK"/>
          <w:sz w:val="32"/>
          <w:szCs w:val="32"/>
          <w:highlight w:val="none"/>
          <w:lang w:val="en-US" w:eastAsia="zh-CN"/>
        </w:rPr>
      </w:pPr>
      <w:r>
        <w:rPr>
          <w:rFonts w:hint="eastAsia" w:ascii="方正仿宋_GBK" w:eastAsia="方正仿宋_GBK"/>
          <w:sz w:val="32"/>
          <w:szCs w:val="32"/>
          <w:highlight w:val="none"/>
          <w:lang w:val="en-US" w:eastAsia="zh-CN"/>
        </w:rPr>
        <w:t>4.新疆儿童青少年常见病和心理健康问题的发病机制及</w:t>
      </w:r>
    </w:p>
    <w:p>
      <w:pPr>
        <w:keepNext w:val="0"/>
        <w:keepLines w:val="0"/>
        <w:pageBreakBefore w:val="0"/>
        <w:widowControl w:val="0"/>
        <w:numPr>
          <w:ilvl w:val="0"/>
          <w:numId w:val="0"/>
        </w:numPr>
        <w:kinsoku/>
        <w:wordWrap/>
        <w:overflowPunct/>
        <w:topLinePunct w:val="0"/>
        <w:autoSpaceDE/>
        <w:autoSpaceDN/>
        <w:bidi w:val="0"/>
        <w:snapToGrid/>
        <w:spacing w:line="540" w:lineRule="exact"/>
        <w:ind w:left="0" w:leftChars="0" w:right="0" w:rightChars="0"/>
        <w:jc w:val="both"/>
        <w:textAlignment w:val="auto"/>
        <w:rPr>
          <w:rFonts w:hint="eastAsia" w:ascii="方正仿宋_GBK" w:eastAsia="方正仿宋_GBK"/>
          <w:sz w:val="32"/>
          <w:szCs w:val="32"/>
          <w:highlight w:val="none"/>
          <w:lang w:val="en-US" w:eastAsia="zh-CN"/>
        </w:rPr>
      </w:pPr>
      <w:r>
        <w:rPr>
          <w:rFonts w:hint="eastAsia" w:ascii="方正仿宋_GBK" w:eastAsia="方正仿宋_GBK"/>
          <w:sz w:val="32"/>
          <w:szCs w:val="32"/>
          <w:highlight w:val="none"/>
          <w:lang w:val="en-US" w:eastAsia="zh-CN"/>
        </w:rPr>
        <w:t xml:space="preserve">      精准防控研究</w:t>
      </w:r>
    </w:p>
    <w:p>
      <w:pPr>
        <w:keepNext w:val="0"/>
        <w:keepLines w:val="0"/>
        <w:pageBreakBefore w:val="0"/>
        <w:widowControl w:val="0"/>
        <w:numPr>
          <w:ilvl w:val="0"/>
          <w:numId w:val="3"/>
        </w:numPr>
        <w:kinsoku/>
        <w:wordWrap/>
        <w:overflowPunct/>
        <w:topLinePunct w:val="0"/>
        <w:autoSpaceDE/>
        <w:autoSpaceDN/>
        <w:bidi w:val="0"/>
        <w:snapToGrid/>
        <w:spacing w:line="540" w:lineRule="exact"/>
        <w:ind w:left="0" w:leftChars="0" w:right="0" w:rightChars="0" w:firstLine="640" w:firstLineChars="0"/>
        <w:jc w:val="both"/>
        <w:textAlignment w:val="auto"/>
        <w:rPr>
          <w:rFonts w:hint="eastAsia" w:ascii="方正仿宋_GBK" w:eastAsia="方正仿宋_GBK"/>
          <w:sz w:val="32"/>
          <w:szCs w:val="32"/>
          <w:highlight w:val="none"/>
          <w:lang w:val="en-US" w:eastAsia="zh-CN"/>
        </w:rPr>
      </w:pPr>
      <w:r>
        <w:rPr>
          <w:rFonts w:hint="eastAsia" w:ascii="方正仿宋_GBK" w:eastAsia="方正仿宋_GBK"/>
          <w:sz w:val="32"/>
          <w:szCs w:val="32"/>
          <w:highlight w:val="none"/>
          <w:lang w:val="en-US" w:eastAsia="zh-CN"/>
        </w:rPr>
        <w:t>新疆特高发非肿瘤疾病（心脑血管、呼吸系统、代谢</w:t>
      </w:r>
    </w:p>
    <w:p>
      <w:pPr>
        <w:keepNext w:val="0"/>
        <w:keepLines w:val="0"/>
        <w:pageBreakBefore w:val="0"/>
        <w:widowControl w:val="0"/>
        <w:numPr>
          <w:ilvl w:val="0"/>
          <w:numId w:val="0"/>
        </w:numPr>
        <w:kinsoku/>
        <w:wordWrap/>
        <w:overflowPunct/>
        <w:topLinePunct w:val="0"/>
        <w:autoSpaceDE/>
        <w:autoSpaceDN/>
        <w:bidi w:val="0"/>
        <w:snapToGrid/>
        <w:spacing w:line="540" w:lineRule="exact"/>
        <w:ind w:left="0" w:leftChars="0" w:right="0" w:rightChars="0"/>
        <w:jc w:val="both"/>
        <w:textAlignment w:val="auto"/>
        <w:rPr>
          <w:rFonts w:hint="eastAsia"/>
          <w:sz w:val="32"/>
          <w:szCs w:val="32"/>
          <w:highlight w:val="none"/>
          <w:lang w:val="en-US" w:eastAsia="zh-CN"/>
        </w:rPr>
      </w:pPr>
      <w:r>
        <w:rPr>
          <w:rFonts w:hint="eastAsia" w:ascii="方正仿宋_GBK" w:eastAsia="方正仿宋_GBK"/>
          <w:sz w:val="32"/>
          <w:szCs w:val="32"/>
          <w:highlight w:val="none"/>
          <w:lang w:val="en-US" w:eastAsia="zh-CN"/>
        </w:rPr>
        <w:t xml:space="preserve">      性疾病）防诊治研究</w:t>
      </w:r>
    </w:p>
    <w:p>
      <w:pPr>
        <w:keepNext w:val="0"/>
        <w:keepLines w:val="0"/>
        <w:pageBreakBefore w:val="0"/>
        <w:widowControl w:val="0"/>
        <w:numPr>
          <w:ilvl w:val="0"/>
          <w:numId w:val="4"/>
        </w:numPr>
        <w:kinsoku/>
        <w:wordWrap/>
        <w:overflowPunct/>
        <w:topLinePunct w:val="0"/>
        <w:autoSpaceDE/>
        <w:autoSpaceDN/>
        <w:bidi w:val="0"/>
        <w:snapToGrid/>
        <w:spacing w:line="540" w:lineRule="exact"/>
        <w:ind w:left="0" w:leftChars="0" w:right="0" w:rightChars="0" w:firstLine="600"/>
        <w:jc w:val="both"/>
        <w:textAlignment w:val="auto"/>
        <w:rPr>
          <w:rFonts w:hint="eastAsia" w:ascii="方正黑体_GBK" w:eastAsia="方正黑体_GBK"/>
          <w:color w:val="auto"/>
          <w:sz w:val="32"/>
          <w:szCs w:val="32"/>
          <w:highlight w:val="none"/>
          <w:lang w:eastAsia="zh-CN"/>
        </w:rPr>
      </w:pPr>
      <w:r>
        <w:rPr>
          <w:rFonts w:hint="eastAsia" w:ascii="方正黑体_GBK" w:eastAsia="方正黑体_GBK"/>
          <w:color w:val="auto"/>
          <w:sz w:val="32"/>
          <w:szCs w:val="32"/>
          <w:highlight w:val="none"/>
          <w:lang w:eastAsia="zh-CN"/>
        </w:rPr>
        <w:t>碳中和专题</w:t>
      </w:r>
    </w:p>
    <w:p>
      <w:pPr>
        <w:keepNext w:val="0"/>
        <w:keepLines w:val="0"/>
        <w:pageBreakBefore w:val="0"/>
        <w:widowControl w:val="0"/>
        <w:numPr>
          <w:ilvl w:val="0"/>
          <w:numId w:val="0"/>
        </w:numPr>
        <w:kinsoku/>
        <w:wordWrap/>
        <w:overflowPunct/>
        <w:topLinePunct w:val="0"/>
        <w:autoSpaceDE/>
        <w:autoSpaceDN/>
        <w:bidi w:val="0"/>
        <w:snapToGrid/>
        <w:spacing w:line="540" w:lineRule="exact"/>
        <w:ind w:left="0" w:leftChars="0" w:right="0" w:rightChars="0"/>
        <w:jc w:val="both"/>
        <w:textAlignment w:val="auto"/>
        <w:rPr>
          <w:rFonts w:hint="eastAsia" w:ascii="方正仿宋_GBK" w:eastAsia="方正仿宋_GBK"/>
          <w:sz w:val="32"/>
          <w:szCs w:val="32"/>
          <w:highlight w:val="none"/>
          <w:lang w:val="en-US" w:eastAsia="zh-CN"/>
        </w:rPr>
      </w:pPr>
      <w:r>
        <w:rPr>
          <w:rFonts w:hint="eastAsia" w:ascii="方正仿宋_GBK" w:eastAsia="方正仿宋_GBK"/>
          <w:sz w:val="32"/>
          <w:szCs w:val="32"/>
          <w:highlight w:val="none"/>
          <w:lang w:val="en-US" w:eastAsia="zh-CN"/>
        </w:rPr>
        <w:t xml:space="preserve">    1.二氧化碳捕集、封存机理</w:t>
      </w:r>
    </w:p>
    <w:p>
      <w:pPr>
        <w:pStyle w:val="9"/>
        <w:keepNext w:val="0"/>
        <w:keepLines w:val="0"/>
        <w:pageBreakBefore w:val="0"/>
        <w:widowControl w:val="0"/>
        <w:kinsoku/>
        <w:wordWrap/>
        <w:overflowPunct/>
        <w:topLinePunct w:val="0"/>
        <w:autoSpaceDE/>
        <w:autoSpaceDN/>
        <w:bidi w:val="0"/>
        <w:snapToGrid/>
        <w:spacing w:after="0" w:line="540" w:lineRule="exact"/>
        <w:ind w:left="0" w:leftChars="0" w:right="0" w:rightChars="0"/>
        <w:textAlignment w:val="auto"/>
        <w:rPr>
          <w:rFonts w:hint="eastAsia"/>
          <w:sz w:val="32"/>
          <w:szCs w:val="32"/>
          <w:highlight w:val="none"/>
        </w:rPr>
      </w:pPr>
      <w:r>
        <w:rPr>
          <w:rFonts w:hint="eastAsia" w:ascii="方正仿宋_GBK" w:eastAsia="方正仿宋_GBK"/>
          <w:sz w:val="32"/>
          <w:szCs w:val="32"/>
          <w:highlight w:val="none"/>
          <w:lang w:val="en-US" w:eastAsia="zh-CN"/>
        </w:rPr>
        <w:t xml:space="preserve">  2.新疆农田生态系统固碳增汇机理</w:t>
      </w:r>
    </w:p>
    <w:p>
      <w:pPr>
        <w:pStyle w:val="9"/>
        <w:keepNext w:val="0"/>
        <w:keepLines w:val="0"/>
        <w:pageBreakBefore w:val="0"/>
        <w:widowControl w:val="0"/>
        <w:kinsoku/>
        <w:wordWrap/>
        <w:overflowPunct/>
        <w:topLinePunct w:val="0"/>
        <w:autoSpaceDE/>
        <w:autoSpaceDN/>
        <w:bidi w:val="0"/>
        <w:snapToGrid/>
        <w:spacing w:after="0" w:line="540" w:lineRule="exact"/>
        <w:ind w:left="0" w:leftChars="0" w:right="0" w:rightChars="0"/>
        <w:textAlignment w:val="auto"/>
        <w:rPr>
          <w:rFonts w:hint="eastAsia"/>
          <w:highlight w:val="none"/>
        </w:rPr>
      </w:pPr>
    </w:p>
    <w:p>
      <w:pPr>
        <w:pStyle w:val="9"/>
        <w:rPr>
          <w:rFonts w:hint="eastAsia"/>
        </w:rPr>
      </w:pPr>
    </w:p>
    <w:p>
      <w:pPr>
        <w:pStyle w:val="9"/>
        <w:rPr>
          <w:rFonts w:hint="eastAsia"/>
        </w:rPr>
      </w:pPr>
    </w:p>
    <w:p>
      <w:pPr>
        <w:rPr>
          <w:rFonts w:hint="eastAsia" w:ascii="方正黑体_GBK" w:hAnsi="方正黑体_GBK" w:eastAsia="方正黑体_GBK" w:cs="方正黑体_GBK"/>
          <w:color w:val="000000" w:themeColor="text1"/>
          <w:kern w:val="2"/>
          <w:sz w:val="32"/>
          <w:szCs w:val="32"/>
          <w:highlight w:val="none"/>
          <w:lang w:val="en-US" w:eastAsia="zh-CN" w:bidi="ar-SA"/>
          <w14:textFill>
            <w14:solidFill>
              <w14:schemeClr w14:val="tx1"/>
            </w14:solidFill>
          </w14:textFill>
        </w:rPr>
      </w:pPr>
      <w:r>
        <w:rPr>
          <w:rFonts w:hint="eastAsia" w:ascii="方正黑体_GBK" w:hAnsi="方正黑体_GBK" w:eastAsia="方正黑体_GBK" w:cs="方正黑体_GBK"/>
          <w:color w:val="000000" w:themeColor="text1"/>
          <w:kern w:val="2"/>
          <w:sz w:val="32"/>
          <w:szCs w:val="32"/>
          <w:highlight w:val="none"/>
          <w:lang w:val="en-US" w:eastAsia="zh-CN" w:bidi="ar-SA"/>
          <w14:textFill>
            <w14:solidFill>
              <w14:schemeClr w14:val="tx1"/>
            </w14:solidFill>
          </w14:textFill>
        </w:rPr>
        <w:br w:type="page"/>
      </w:r>
    </w:p>
    <w:p>
      <w:pPr>
        <w:keepNext w:val="0"/>
        <w:keepLines w:val="0"/>
        <w:pageBreakBefore w:val="0"/>
        <w:kinsoku/>
        <w:wordWrap/>
        <w:overflowPunct/>
        <w:topLinePunct w:val="0"/>
        <w:autoSpaceDE/>
        <w:autoSpaceDN/>
        <w:bidi w:val="0"/>
        <w:adjustRightInd w:val="0"/>
        <w:snapToGrid/>
        <w:spacing w:line="560" w:lineRule="exact"/>
        <w:textAlignment w:val="auto"/>
        <w:rPr>
          <w:rFonts w:hint="eastAsia" w:ascii="方正黑体_GBK" w:hAnsi="方正黑体_GBK" w:eastAsia="方正黑体_GBK" w:cs="方正黑体_GBK"/>
          <w:color w:val="000000" w:themeColor="text1"/>
          <w:kern w:val="2"/>
          <w:sz w:val="32"/>
          <w:szCs w:val="32"/>
          <w:highlight w:val="none"/>
          <w:lang w:val="en-US" w:eastAsia="zh-CN" w:bidi="ar-SA"/>
          <w14:textFill>
            <w14:solidFill>
              <w14:schemeClr w14:val="tx1"/>
            </w14:solidFill>
          </w14:textFill>
        </w:rPr>
      </w:pPr>
      <w:r>
        <w:rPr>
          <w:rFonts w:hint="eastAsia" w:ascii="方正黑体_GBK" w:hAnsi="方正黑体_GBK" w:eastAsia="方正黑体_GBK" w:cs="方正黑体_GBK"/>
          <w:color w:val="000000" w:themeColor="text1"/>
          <w:kern w:val="2"/>
          <w:sz w:val="32"/>
          <w:szCs w:val="32"/>
          <w:highlight w:val="none"/>
          <w:lang w:val="en-US" w:eastAsia="zh-CN" w:bidi="ar-SA"/>
          <w14:textFill>
            <w14:solidFill>
              <w14:schemeClr w14:val="tx1"/>
            </w14:solidFill>
          </w14:textFill>
        </w:rPr>
        <w:t>附件2</w:t>
      </w:r>
    </w:p>
    <w:p>
      <w:pPr>
        <w:snapToGrid w:val="0"/>
        <w:spacing w:line="560" w:lineRule="exact"/>
        <w:jc w:val="center"/>
        <w:rPr>
          <w:rFonts w:hint="eastAsia" w:ascii="方正小标宋_GBK" w:hAnsi="方正小标宋_GBK" w:eastAsia="方正小标宋_GBK" w:cs="方正小标宋_GBK"/>
          <w:color w:val="000000" w:themeColor="text1"/>
          <w:spacing w:val="-11"/>
          <w:sz w:val="40"/>
          <w:szCs w:val="40"/>
          <w14:textFill>
            <w14:solidFill>
              <w14:schemeClr w14:val="tx1"/>
            </w14:solidFill>
          </w14:textFill>
        </w:rPr>
      </w:pPr>
      <w:r>
        <w:rPr>
          <w:rFonts w:hint="eastAsia" w:ascii="方正小标宋_GBK" w:hAnsi="方正小标宋_GBK" w:eastAsia="方正小标宋_GBK" w:cs="方正小标宋_GBK"/>
          <w:color w:val="000000" w:themeColor="text1"/>
          <w:spacing w:val="-11"/>
          <w:sz w:val="40"/>
          <w:szCs w:val="40"/>
          <w14:textFill>
            <w14:solidFill>
              <w14:schemeClr w14:val="tx1"/>
            </w14:solidFill>
          </w14:textFill>
        </w:rPr>
        <w:t>202</w:t>
      </w:r>
      <w:r>
        <w:rPr>
          <w:rFonts w:hint="eastAsia" w:ascii="方正小标宋_GBK" w:hAnsi="方正小标宋_GBK" w:eastAsia="方正小标宋_GBK" w:cs="方正小标宋_GBK"/>
          <w:color w:val="000000" w:themeColor="text1"/>
          <w:spacing w:val="-11"/>
          <w:sz w:val="40"/>
          <w:szCs w:val="40"/>
          <w:lang w:val="en-US" w:eastAsia="zh-CN"/>
          <w14:textFill>
            <w14:solidFill>
              <w14:schemeClr w14:val="tx1"/>
            </w14:solidFill>
          </w14:textFill>
        </w:rPr>
        <w:t>4</w:t>
      </w:r>
      <w:r>
        <w:rPr>
          <w:rFonts w:hint="eastAsia" w:ascii="方正小标宋_GBK" w:hAnsi="方正小标宋_GBK" w:eastAsia="方正小标宋_GBK" w:cs="方正小标宋_GBK"/>
          <w:color w:val="000000" w:themeColor="text1"/>
          <w:spacing w:val="-11"/>
          <w:sz w:val="40"/>
          <w:szCs w:val="40"/>
          <w14:textFill>
            <w14:solidFill>
              <w14:schemeClr w14:val="tx1"/>
            </w14:solidFill>
          </w14:textFill>
        </w:rPr>
        <w:t>年度自治区自然科学基金各单位</w:t>
      </w:r>
    </w:p>
    <w:p>
      <w:pPr>
        <w:snapToGrid w:val="0"/>
        <w:spacing w:line="560" w:lineRule="exact"/>
        <w:jc w:val="center"/>
        <w:rPr>
          <w:rFonts w:ascii="方正小标宋_GBK" w:hAnsi="方正小标宋_GBK" w:eastAsia="方正小标宋_GBK" w:cs="方正小标宋_GBK"/>
          <w:color w:val="000000" w:themeColor="text1"/>
          <w:spacing w:val="-11"/>
          <w:sz w:val="40"/>
          <w:szCs w:val="40"/>
          <w14:textFill>
            <w14:solidFill>
              <w14:schemeClr w14:val="tx1"/>
            </w14:solidFill>
          </w14:textFill>
        </w:rPr>
      </w:pPr>
      <w:r>
        <w:rPr>
          <w:rFonts w:hint="eastAsia" w:ascii="方正小标宋_GBK" w:hAnsi="方正小标宋_GBK" w:eastAsia="方正小标宋_GBK" w:cs="方正小标宋_GBK"/>
          <w:color w:val="000000" w:themeColor="text1"/>
          <w:spacing w:val="-11"/>
          <w:sz w:val="40"/>
          <w:szCs w:val="40"/>
          <w14:textFill>
            <w14:solidFill>
              <w14:schemeClr w14:val="tx1"/>
            </w14:solidFill>
          </w14:textFill>
        </w:rPr>
        <w:t>面上</w:t>
      </w:r>
      <w:r>
        <w:rPr>
          <w:rFonts w:hint="eastAsia" w:ascii="方正小标宋_GBK" w:hAnsi="方正小标宋_GBK" w:eastAsia="方正小标宋_GBK" w:cs="方正小标宋_GBK"/>
          <w:color w:val="000000" w:themeColor="text1"/>
          <w:spacing w:val="-11"/>
          <w:sz w:val="40"/>
          <w:szCs w:val="40"/>
          <w:lang w:val="en-US" w:eastAsia="zh-CN"/>
          <w14:textFill>
            <w14:solidFill>
              <w14:schemeClr w14:val="tx1"/>
            </w14:solidFill>
          </w14:textFill>
        </w:rPr>
        <w:t>项目、青年科学基金</w:t>
      </w:r>
      <w:r>
        <w:rPr>
          <w:rFonts w:hint="eastAsia" w:ascii="方正小标宋_GBK" w:hAnsi="方正小标宋_GBK" w:eastAsia="方正小标宋_GBK" w:cs="方正小标宋_GBK"/>
          <w:color w:val="000000" w:themeColor="text1"/>
          <w:spacing w:val="-11"/>
          <w:sz w:val="40"/>
          <w:szCs w:val="40"/>
          <w14:textFill>
            <w14:solidFill>
              <w14:schemeClr w14:val="tx1"/>
            </w14:solidFill>
          </w14:textFill>
        </w:rPr>
        <w:t>项目推荐数量表</w:t>
      </w:r>
    </w:p>
    <w:p>
      <w:pPr>
        <w:pStyle w:val="10"/>
        <w:rPr>
          <w:color w:val="000000" w:themeColor="text1"/>
          <w14:textFill>
            <w14:solidFill>
              <w14:schemeClr w14:val="tx1"/>
            </w14:solidFill>
          </w14:textFill>
        </w:rPr>
      </w:pPr>
    </w:p>
    <w:tbl>
      <w:tblPr>
        <w:tblStyle w:val="12"/>
        <w:tblW w:w="8630"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5061"/>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630" w:type="dxa"/>
            <w:gridSpan w:val="3"/>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
                <w:color w:val="000000" w:themeColor="text1"/>
                <w:kern w:val="0"/>
                <w:sz w:val="28"/>
                <w:szCs w:val="28"/>
                <w:highlight w:val="none"/>
                <w14:textFill>
                  <w14:solidFill>
                    <w14:schemeClr w14:val="tx1"/>
                  </w14:solidFill>
                </w14:textFill>
              </w:rPr>
              <w:t>联合基金单位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46" w:type="dxa"/>
            <w:vAlign w:val="center"/>
          </w:tcPr>
          <w:p>
            <w:pPr>
              <w:widowControl/>
              <w:spacing w:line="520" w:lineRule="exact"/>
              <w:jc w:val="center"/>
              <w:rPr>
                <w:rFonts w:ascii="方正仿宋_GBK" w:hAnsi="方正仿宋_GBK" w:eastAsia="方正仿宋_GBK" w:cs="方正仿宋_GBK"/>
                <w:b/>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
                <w:bCs/>
                <w:color w:val="000000" w:themeColor="text1"/>
                <w:kern w:val="0"/>
                <w:sz w:val="28"/>
                <w:szCs w:val="28"/>
                <w14:textFill>
                  <w14:solidFill>
                    <w14:schemeClr w14:val="tx1"/>
                  </w14:solidFill>
                </w14:textFill>
              </w:rPr>
              <w:t>序号</w:t>
            </w:r>
          </w:p>
        </w:tc>
        <w:tc>
          <w:tcPr>
            <w:tcW w:w="5061" w:type="dxa"/>
            <w:vAlign w:val="center"/>
          </w:tcPr>
          <w:p>
            <w:pPr>
              <w:widowControl/>
              <w:spacing w:line="520" w:lineRule="exact"/>
              <w:jc w:val="center"/>
              <w:rPr>
                <w:rFonts w:hint="eastAsia" w:ascii="方正仿宋_GBK" w:hAnsi="方正仿宋_GBK" w:eastAsia="方正仿宋_GBK" w:cs="方正仿宋_GBK"/>
                <w:b/>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
                <w:bCs/>
                <w:color w:val="000000" w:themeColor="text1"/>
                <w:kern w:val="0"/>
                <w:sz w:val="28"/>
                <w:szCs w:val="28"/>
                <w14:textFill>
                  <w14:solidFill>
                    <w14:schemeClr w14:val="tx1"/>
                  </w14:solidFill>
                </w14:textFill>
              </w:rPr>
              <w:t>单位名称</w:t>
            </w:r>
          </w:p>
        </w:tc>
        <w:tc>
          <w:tcPr>
            <w:tcW w:w="2723" w:type="dxa"/>
            <w:vAlign w:val="center"/>
          </w:tcPr>
          <w:p>
            <w:pPr>
              <w:widowControl/>
              <w:spacing w:line="520" w:lineRule="exact"/>
              <w:jc w:val="center"/>
              <w:rPr>
                <w:rFonts w:hint="eastAsia" w:ascii="方正仿宋_GBK" w:hAnsi="方正仿宋_GBK" w:eastAsia="方正仿宋_GBK" w:cs="方正仿宋_GBK"/>
                <w:b/>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
                <w:bCs/>
                <w:color w:val="000000" w:themeColor="text1"/>
                <w:kern w:val="0"/>
                <w:sz w:val="28"/>
                <w:szCs w:val="28"/>
                <w14:textFill>
                  <w14:solidFill>
                    <w14:schemeClr w14:val="tx1"/>
                  </w14:solidFill>
                </w14:textFill>
              </w:rPr>
              <w:t>推荐数（项）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1</w:t>
            </w:r>
          </w:p>
        </w:tc>
        <w:tc>
          <w:tcPr>
            <w:tcW w:w="5061"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新疆大学</w:t>
            </w:r>
          </w:p>
        </w:tc>
        <w:tc>
          <w:tcPr>
            <w:tcW w:w="2723" w:type="dxa"/>
            <w:vAlign w:val="center"/>
          </w:tcPr>
          <w:p>
            <w:pPr>
              <w:keepNext w:val="0"/>
              <w:keepLines w:val="0"/>
              <w:widowControl/>
              <w:suppressLineNumbers w:val="0"/>
              <w:jc w:val="center"/>
              <w:textAlignment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2</w:t>
            </w:r>
          </w:p>
        </w:tc>
        <w:tc>
          <w:tcPr>
            <w:tcW w:w="5061"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新疆医科大学</w:t>
            </w:r>
          </w:p>
        </w:tc>
        <w:tc>
          <w:tcPr>
            <w:tcW w:w="2723" w:type="dxa"/>
            <w:vAlign w:val="center"/>
          </w:tcPr>
          <w:p>
            <w:pPr>
              <w:keepNext w:val="0"/>
              <w:keepLines w:val="0"/>
              <w:widowControl/>
              <w:suppressLineNumbers w:val="0"/>
              <w:jc w:val="center"/>
              <w:textAlignment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3</w:t>
            </w:r>
          </w:p>
        </w:tc>
        <w:tc>
          <w:tcPr>
            <w:tcW w:w="5061"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伊犁师范大学</w:t>
            </w:r>
          </w:p>
        </w:tc>
        <w:tc>
          <w:tcPr>
            <w:tcW w:w="2723" w:type="dxa"/>
            <w:vAlign w:val="center"/>
          </w:tcPr>
          <w:p>
            <w:pPr>
              <w:keepNext w:val="0"/>
              <w:keepLines w:val="0"/>
              <w:widowControl/>
              <w:suppressLineNumbers w:val="0"/>
              <w:jc w:val="center"/>
              <w:textAlignment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4</w:t>
            </w:r>
          </w:p>
        </w:tc>
        <w:tc>
          <w:tcPr>
            <w:tcW w:w="5061"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新疆理工学院</w:t>
            </w:r>
          </w:p>
        </w:tc>
        <w:tc>
          <w:tcPr>
            <w:tcW w:w="2723" w:type="dxa"/>
            <w:vAlign w:val="center"/>
          </w:tcPr>
          <w:p>
            <w:pPr>
              <w:keepNext w:val="0"/>
              <w:keepLines w:val="0"/>
              <w:widowControl/>
              <w:suppressLineNumbers w:val="0"/>
              <w:jc w:val="center"/>
              <w:textAlignment w:val="center"/>
              <w:rPr>
                <w:rFonts w:hint="eastAsia" w:ascii="方正仿宋_GBK" w:hAnsi="方正仿宋_GBK" w:eastAsia="方正仿宋_GBK" w:cs="方正仿宋_GBK"/>
                <w:bCs/>
                <w:color w:val="000000" w:themeColor="text1"/>
                <w:kern w:val="0"/>
                <w:sz w:val="28"/>
                <w:szCs w:val="28"/>
                <w:lang w:eastAsia="zh-CN"/>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5</w:t>
            </w:r>
          </w:p>
        </w:tc>
        <w:tc>
          <w:tcPr>
            <w:tcW w:w="5061"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昌吉学院</w:t>
            </w:r>
          </w:p>
        </w:tc>
        <w:tc>
          <w:tcPr>
            <w:tcW w:w="2723" w:type="dxa"/>
            <w:vAlign w:val="center"/>
          </w:tcPr>
          <w:p>
            <w:pPr>
              <w:keepNext w:val="0"/>
              <w:keepLines w:val="0"/>
              <w:widowControl/>
              <w:suppressLineNumbers w:val="0"/>
              <w:jc w:val="center"/>
              <w:textAlignment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6</w:t>
            </w:r>
          </w:p>
        </w:tc>
        <w:tc>
          <w:tcPr>
            <w:tcW w:w="5061"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自治区疾病预防控制中心</w:t>
            </w:r>
          </w:p>
        </w:tc>
        <w:tc>
          <w:tcPr>
            <w:tcW w:w="2723" w:type="dxa"/>
            <w:vAlign w:val="center"/>
          </w:tcPr>
          <w:p>
            <w:pPr>
              <w:keepNext w:val="0"/>
              <w:keepLines w:val="0"/>
              <w:widowControl/>
              <w:suppressLineNumbers w:val="0"/>
              <w:jc w:val="center"/>
              <w:textAlignment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7</w:t>
            </w:r>
          </w:p>
        </w:tc>
        <w:tc>
          <w:tcPr>
            <w:tcW w:w="5061"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自治区人民医院</w:t>
            </w:r>
          </w:p>
        </w:tc>
        <w:tc>
          <w:tcPr>
            <w:tcW w:w="2723" w:type="dxa"/>
            <w:vAlign w:val="center"/>
          </w:tcPr>
          <w:p>
            <w:pPr>
              <w:keepNext w:val="0"/>
              <w:keepLines w:val="0"/>
              <w:widowControl/>
              <w:suppressLineNumbers w:val="0"/>
              <w:jc w:val="center"/>
              <w:textAlignment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8</w:t>
            </w:r>
          </w:p>
        </w:tc>
        <w:tc>
          <w:tcPr>
            <w:tcW w:w="5061" w:type="dxa"/>
            <w:vAlign w:val="center"/>
          </w:tcPr>
          <w:p>
            <w:pPr>
              <w:widowControl/>
              <w:spacing w:line="520" w:lineRule="exact"/>
              <w:jc w:val="center"/>
              <w:rPr>
                <w:rFonts w:ascii="方正仿宋_GBK" w:hAnsi="方正仿宋_GBK" w:eastAsia="方正仿宋_GBK" w:cs="方正仿宋_GBK"/>
                <w:b w:val="0"/>
                <w:bCs w:val="0"/>
                <w:color w:val="000000" w:themeColor="text1"/>
                <w:kern w:val="0"/>
                <w:sz w:val="28"/>
                <w:szCs w:val="28"/>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8"/>
                <w:szCs w:val="28"/>
                <w14:textFill>
                  <w14:solidFill>
                    <w14:schemeClr w14:val="tx1"/>
                  </w14:solidFill>
                </w14:textFill>
              </w:rPr>
              <w:t>新疆军区总医院</w:t>
            </w:r>
          </w:p>
        </w:tc>
        <w:tc>
          <w:tcPr>
            <w:tcW w:w="2723" w:type="dxa"/>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color w:val="000000" w:themeColor="text1"/>
                <w:kern w:val="0"/>
                <w:sz w:val="28"/>
                <w:szCs w:val="28"/>
                <w:lang w:val="en-US"/>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9</w:t>
            </w:r>
          </w:p>
        </w:tc>
        <w:tc>
          <w:tcPr>
            <w:tcW w:w="5061"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新疆医科大学第一附属医院</w:t>
            </w:r>
          </w:p>
        </w:tc>
        <w:tc>
          <w:tcPr>
            <w:tcW w:w="2723" w:type="dxa"/>
            <w:vAlign w:val="center"/>
          </w:tcPr>
          <w:p>
            <w:pPr>
              <w:keepNext w:val="0"/>
              <w:keepLines w:val="0"/>
              <w:widowControl/>
              <w:suppressLineNumbers w:val="0"/>
              <w:jc w:val="center"/>
              <w:textAlignment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10</w:t>
            </w:r>
          </w:p>
        </w:tc>
        <w:tc>
          <w:tcPr>
            <w:tcW w:w="5061"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新疆医科大学第二附属医院</w:t>
            </w:r>
          </w:p>
        </w:tc>
        <w:tc>
          <w:tcPr>
            <w:tcW w:w="2723" w:type="dxa"/>
            <w:vAlign w:val="center"/>
          </w:tcPr>
          <w:p>
            <w:pPr>
              <w:keepNext w:val="0"/>
              <w:keepLines w:val="0"/>
              <w:widowControl/>
              <w:suppressLineNumbers w:val="0"/>
              <w:jc w:val="center"/>
              <w:textAlignment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11</w:t>
            </w:r>
          </w:p>
        </w:tc>
        <w:tc>
          <w:tcPr>
            <w:tcW w:w="5061"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新疆医科大学第三附属医院</w:t>
            </w:r>
          </w:p>
        </w:tc>
        <w:tc>
          <w:tcPr>
            <w:tcW w:w="2723" w:type="dxa"/>
            <w:vAlign w:val="center"/>
          </w:tcPr>
          <w:p>
            <w:pPr>
              <w:keepNext w:val="0"/>
              <w:keepLines w:val="0"/>
              <w:widowControl/>
              <w:suppressLineNumbers w:val="0"/>
              <w:jc w:val="center"/>
              <w:textAlignment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12</w:t>
            </w:r>
          </w:p>
        </w:tc>
        <w:tc>
          <w:tcPr>
            <w:tcW w:w="5061"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自治区中医药研究院</w:t>
            </w:r>
          </w:p>
        </w:tc>
        <w:tc>
          <w:tcPr>
            <w:tcW w:w="2723" w:type="dxa"/>
            <w:vAlign w:val="center"/>
          </w:tcPr>
          <w:p>
            <w:pPr>
              <w:keepNext w:val="0"/>
              <w:keepLines w:val="0"/>
              <w:widowControl/>
              <w:suppressLineNumbers w:val="0"/>
              <w:jc w:val="center"/>
              <w:textAlignment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13</w:t>
            </w:r>
          </w:p>
        </w:tc>
        <w:tc>
          <w:tcPr>
            <w:tcW w:w="5061"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新疆医科大学第五附属医院</w:t>
            </w:r>
          </w:p>
        </w:tc>
        <w:tc>
          <w:tcPr>
            <w:tcW w:w="2723" w:type="dxa"/>
            <w:vAlign w:val="center"/>
          </w:tcPr>
          <w:p>
            <w:pPr>
              <w:keepNext w:val="0"/>
              <w:keepLines w:val="0"/>
              <w:widowControl/>
              <w:suppressLineNumbers w:val="0"/>
              <w:jc w:val="center"/>
              <w:textAlignment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14</w:t>
            </w:r>
          </w:p>
        </w:tc>
        <w:tc>
          <w:tcPr>
            <w:tcW w:w="5061"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新疆医科大学第六附属医院</w:t>
            </w:r>
          </w:p>
        </w:tc>
        <w:tc>
          <w:tcPr>
            <w:tcW w:w="2723" w:type="dxa"/>
            <w:vAlign w:val="center"/>
          </w:tcPr>
          <w:p>
            <w:pPr>
              <w:keepNext w:val="0"/>
              <w:keepLines w:val="0"/>
              <w:widowControl/>
              <w:suppressLineNumbers w:val="0"/>
              <w:jc w:val="center"/>
              <w:textAlignment w:val="center"/>
              <w:rPr>
                <w:rFonts w:hint="default" w:ascii="方正仿宋_GBK" w:hAnsi="方正仿宋_GBK" w:eastAsia="方正仿宋_GBK" w:cs="方正仿宋_GBK"/>
                <w:bCs/>
                <w:color w:val="000000" w:themeColor="text1"/>
                <w:kern w:val="0"/>
                <w:sz w:val="28"/>
                <w:szCs w:val="28"/>
                <w:lang w:val="en-US"/>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15</w:t>
            </w:r>
          </w:p>
        </w:tc>
        <w:tc>
          <w:tcPr>
            <w:tcW w:w="5061"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喀什地区第一人民医院</w:t>
            </w:r>
          </w:p>
        </w:tc>
        <w:tc>
          <w:tcPr>
            <w:tcW w:w="2723" w:type="dxa"/>
            <w:vAlign w:val="center"/>
          </w:tcPr>
          <w:p>
            <w:pPr>
              <w:keepNext w:val="0"/>
              <w:keepLines w:val="0"/>
              <w:widowControl/>
              <w:suppressLineNumbers w:val="0"/>
              <w:jc w:val="center"/>
              <w:textAlignment w:val="center"/>
              <w:rPr>
                <w:rFonts w:hint="default" w:ascii="方正仿宋_GBK" w:hAnsi="方正仿宋_GBK" w:eastAsia="方正仿宋_GBK" w:cs="方正仿宋_GBK"/>
                <w:bCs/>
                <w:color w:val="000000" w:themeColor="text1"/>
                <w:kern w:val="0"/>
                <w:sz w:val="28"/>
                <w:szCs w:val="28"/>
                <w:lang w:val="en-US" w:eastAsia="zh-CN"/>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16</w:t>
            </w:r>
          </w:p>
        </w:tc>
        <w:tc>
          <w:tcPr>
            <w:tcW w:w="5061"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喀什地区第二人民医院</w:t>
            </w:r>
          </w:p>
        </w:tc>
        <w:tc>
          <w:tcPr>
            <w:tcW w:w="2723" w:type="dxa"/>
            <w:vAlign w:val="center"/>
          </w:tcPr>
          <w:p>
            <w:pPr>
              <w:keepNext w:val="0"/>
              <w:keepLines w:val="0"/>
              <w:widowControl/>
              <w:suppressLineNumbers w:val="0"/>
              <w:jc w:val="center"/>
              <w:textAlignment w:val="center"/>
              <w:rPr>
                <w:rFonts w:hint="default" w:ascii="方正仿宋_GBK" w:hAnsi="方正仿宋_GBK" w:eastAsia="方正仿宋_GBK" w:cs="方正仿宋_GBK"/>
                <w:bCs/>
                <w:color w:val="000000" w:themeColor="text1"/>
                <w:kern w:val="0"/>
                <w:sz w:val="28"/>
                <w:szCs w:val="28"/>
                <w:lang w:val="en-US" w:eastAsia="zh-CN"/>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t>17</w:t>
            </w:r>
          </w:p>
        </w:tc>
        <w:tc>
          <w:tcPr>
            <w:tcW w:w="5061" w:type="dxa"/>
            <w:vAlign w:val="center"/>
          </w:tcPr>
          <w:p>
            <w:pPr>
              <w:widowControl/>
              <w:spacing w:line="520" w:lineRule="exact"/>
              <w:jc w:val="cente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t>新疆科技学院</w:t>
            </w:r>
          </w:p>
        </w:tc>
        <w:tc>
          <w:tcPr>
            <w:tcW w:w="2723" w:type="dxa"/>
            <w:vAlign w:val="center"/>
          </w:tcPr>
          <w:p>
            <w:pPr>
              <w:keepNext w:val="0"/>
              <w:keepLines w:val="0"/>
              <w:widowControl/>
              <w:suppressLineNumbers w:val="0"/>
              <w:jc w:val="center"/>
              <w:textAlignment w:val="center"/>
              <w:rPr>
                <w:rFonts w:hint="default" w:ascii="方正仿宋_GBK" w:hAnsi="方正仿宋_GBK" w:eastAsia="方正仿宋_GBK" w:cs="方正仿宋_GBK"/>
                <w:bCs/>
                <w:color w:val="000000" w:themeColor="text1"/>
                <w:kern w:val="0"/>
                <w:sz w:val="28"/>
                <w:szCs w:val="28"/>
                <w:lang w:val="en-US" w:eastAsia="zh-CN"/>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t>18</w:t>
            </w:r>
          </w:p>
        </w:tc>
        <w:tc>
          <w:tcPr>
            <w:tcW w:w="5061" w:type="dxa"/>
            <w:vAlign w:val="center"/>
          </w:tcPr>
          <w:p>
            <w:pPr>
              <w:widowControl/>
              <w:spacing w:line="520" w:lineRule="exact"/>
              <w:jc w:val="cente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t>自治区妇幼保健院</w:t>
            </w:r>
          </w:p>
        </w:tc>
        <w:tc>
          <w:tcPr>
            <w:tcW w:w="2723" w:type="dxa"/>
            <w:vAlign w:val="center"/>
          </w:tcPr>
          <w:p>
            <w:pPr>
              <w:keepNext w:val="0"/>
              <w:keepLines w:val="0"/>
              <w:widowControl/>
              <w:suppressLineNumbers w:val="0"/>
              <w:jc w:val="center"/>
              <w:textAlignment w:val="center"/>
              <w:rPr>
                <w:rFonts w:hint="default" w:ascii="方正仿宋_GBK" w:hAnsi="方正仿宋_GBK" w:eastAsia="方正仿宋_GBK" w:cs="方正仿宋_GBK"/>
                <w:bCs/>
                <w:color w:val="000000" w:themeColor="text1"/>
                <w:kern w:val="0"/>
                <w:sz w:val="28"/>
                <w:szCs w:val="28"/>
                <w:lang w:val="en-US" w:eastAsia="zh-CN"/>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t>19</w:t>
            </w:r>
          </w:p>
        </w:tc>
        <w:tc>
          <w:tcPr>
            <w:tcW w:w="5061" w:type="dxa"/>
            <w:vAlign w:val="center"/>
          </w:tcPr>
          <w:p>
            <w:pPr>
              <w:widowControl/>
              <w:spacing w:line="520" w:lineRule="exact"/>
              <w:jc w:val="cente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t>昌吉回族自治州人民医院</w:t>
            </w:r>
          </w:p>
        </w:tc>
        <w:tc>
          <w:tcPr>
            <w:tcW w:w="2723" w:type="dxa"/>
            <w:vAlign w:val="center"/>
          </w:tcPr>
          <w:p>
            <w:pPr>
              <w:keepNext w:val="0"/>
              <w:keepLines w:val="0"/>
              <w:widowControl/>
              <w:suppressLineNumbers w:val="0"/>
              <w:jc w:val="center"/>
              <w:textAlignment w:val="center"/>
              <w:rPr>
                <w:rFonts w:hint="default" w:ascii="方正仿宋_GBK" w:hAnsi="方正仿宋_GBK" w:eastAsia="方正仿宋_GBK" w:cs="方正仿宋_GBK"/>
                <w:bCs/>
                <w:color w:val="000000" w:themeColor="text1"/>
                <w:kern w:val="0"/>
                <w:sz w:val="28"/>
                <w:szCs w:val="28"/>
                <w:lang w:val="en-US" w:eastAsia="zh-CN"/>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hint="default" w:ascii="方正仿宋_GBK" w:hAnsi="方正仿宋_GBK" w:eastAsia="方正仿宋_GBK" w:cs="方正仿宋_GBK"/>
                <w:bCs/>
                <w:color w:val="000000" w:themeColor="text1"/>
                <w:kern w:val="0"/>
                <w:sz w:val="28"/>
                <w:szCs w:val="28"/>
                <w:lang w:val="en-US" w:eastAsia="zh-CN"/>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t>20</w:t>
            </w:r>
          </w:p>
        </w:tc>
        <w:tc>
          <w:tcPr>
            <w:tcW w:w="5061" w:type="dxa"/>
            <w:vAlign w:val="center"/>
          </w:tcPr>
          <w:p>
            <w:pPr>
              <w:widowControl/>
              <w:spacing w:line="520" w:lineRule="exact"/>
              <w:jc w:val="cente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t>巴音郭楞蒙古自治州人民医院</w:t>
            </w:r>
          </w:p>
        </w:tc>
        <w:tc>
          <w:tcPr>
            <w:tcW w:w="2723" w:type="dxa"/>
            <w:vAlign w:val="center"/>
          </w:tcPr>
          <w:p>
            <w:pPr>
              <w:keepNext w:val="0"/>
              <w:keepLines w:val="0"/>
              <w:widowControl/>
              <w:suppressLineNumbers w:val="0"/>
              <w:jc w:val="center"/>
              <w:textAlignment w:val="cente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hint="default" w:ascii="方正仿宋_GBK" w:hAnsi="方正仿宋_GBK" w:eastAsia="方正仿宋_GBK" w:cs="方正仿宋_GBK"/>
                <w:bCs/>
                <w:color w:val="000000" w:themeColor="text1"/>
                <w:kern w:val="0"/>
                <w:sz w:val="28"/>
                <w:szCs w:val="28"/>
                <w:lang w:val="en-US" w:eastAsia="zh-CN"/>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t>21</w:t>
            </w:r>
          </w:p>
        </w:tc>
        <w:tc>
          <w:tcPr>
            <w:tcW w:w="5061"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highlight w:val="none"/>
                <w:lang w:val="en-US" w:eastAsia="zh-CN"/>
                <w14:textFill>
                  <w14:solidFill>
                    <w14:schemeClr w14:val="tx1"/>
                  </w14:solidFill>
                </w14:textFill>
              </w:rPr>
              <w:t>自治区人民医院克拉玛依医院</w:t>
            </w:r>
          </w:p>
        </w:tc>
        <w:tc>
          <w:tcPr>
            <w:tcW w:w="2723" w:type="dxa"/>
            <w:vAlign w:val="center"/>
          </w:tcPr>
          <w:p>
            <w:pPr>
              <w:keepNext w:val="0"/>
              <w:keepLines w:val="0"/>
              <w:widowControl/>
              <w:suppressLineNumbers w:val="0"/>
              <w:jc w:val="center"/>
              <w:textAlignment w:val="cente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630" w:type="dxa"/>
            <w:gridSpan w:val="3"/>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
                <w:color w:val="000000" w:themeColor="text1"/>
                <w:kern w:val="0"/>
                <w:sz w:val="28"/>
                <w:szCs w:val="28"/>
                <w:highlight w:val="none"/>
                <w14:textFill>
                  <w14:solidFill>
                    <w14:schemeClr w14:val="tx1"/>
                  </w14:solidFill>
                </w14:textFill>
              </w:rPr>
              <w:t>非联合基金单位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
                <w:color w:val="000000" w:themeColor="text1"/>
                <w:kern w:val="0"/>
                <w:sz w:val="28"/>
                <w:szCs w:val="28"/>
                <w14:textFill>
                  <w14:solidFill>
                    <w14:schemeClr w14:val="tx1"/>
                  </w14:solidFill>
                </w14:textFill>
              </w:rPr>
              <w:t>序号</w:t>
            </w:r>
          </w:p>
        </w:tc>
        <w:tc>
          <w:tcPr>
            <w:tcW w:w="5061"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
                <w:color w:val="000000" w:themeColor="text1"/>
                <w:kern w:val="0"/>
                <w:sz w:val="28"/>
                <w:szCs w:val="28"/>
                <w14:textFill>
                  <w14:solidFill>
                    <w14:schemeClr w14:val="tx1"/>
                  </w14:solidFill>
                </w14:textFill>
              </w:rPr>
              <w:t>单位名称</w:t>
            </w:r>
          </w:p>
        </w:tc>
        <w:tc>
          <w:tcPr>
            <w:tcW w:w="2723"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
                <w:color w:val="000000" w:themeColor="text1"/>
                <w:kern w:val="0"/>
                <w:sz w:val="28"/>
                <w:szCs w:val="28"/>
                <w14:textFill>
                  <w14:solidFill>
                    <w14:schemeClr w14:val="tx1"/>
                  </w14:solidFill>
                </w14:textFill>
              </w:rPr>
              <w:t>推荐数（项）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widowControl/>
              <w:spacing w:line="560" w:lineRule="exact"/>
              <w:jc w:val="center"/>
              <w:rPr>
                <w:rFonts w:hint="eastAsia"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1</w:t>
            </w:r>
          </w:p>
        </w:tc>
        <w:tc>
          <w:tcPr>
            <w:tcW w:w="5061" w:type="dxa"/>
            <w:vAlign w:val="center"/>
          </w:tcPr>
          <w:p>
            <w:pPr>
              <w:widowControl/>
              <w:spacing w:line="560" w:lineRule="exact"/>
              <w:jc w:val="center"/>
              <w:rPr>
                <w:rFonts w:hint="eastAsia" w:ascii="方正仿宋_GBK" w:hAnsi="方正仿宋_GBK" w:eastAsia="方正仿宋_GBK" w:cs="方正仿宋_GBK"/>
                <w:bCs/>
                <w:color w:val="000000" w:themeColor="text1"/>
                <w:kern w:val="0"/>
                <w:sz w:val="28"/>
                <w:szCs w:val="28"/>
                <w:shd w:val="clear" w:color="auto" w:fill="auto"/>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shd w:val="clear" w:color="auto" w:fill="auto"/>
                <w14:textFill>
                  <w14:solidFill>
                    <w14:schemeClr w14:val="tx1"/>
                  </w14:solidFill>
                </w14:textFill>
              </w:rPr>
              <w:t>新疆农业大学</w:t>
            </w:r>
          </w:p>
        </w:tc>
        <w:tc>
          <w:tcPr>
            <w:tcW w:w="2723" w:type="dxa"/>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themeColor="text1"/>
                <w:kern w:val="0"/>
                <w:sz w:val="28"/>
                <w:szCs w:val="28"/>
                <w:u w:val="none"/>
                <w:shd w:val="clear" w:color="auto" w:fill="auto"/>
                <w:lang w:val="en-US" w:eastAsia="zh-CN" w:bidi="ar"/>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shd w:val="clear" w:color="auto" w:fill="auto"/>
                <w:lang w:val="en-US" w:eastAsia="zh-CN" w:bidi="ar"/>
                <w14:textFill>
                  <w14:solidFill>
                    <w14:schemeClr w14:val="tx1"/>
                  </w14:solidFill>
                </w14:textFill>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2</w:t>
            </w:r>
          </w:p>
        </w:tc>
        <w:tc>
          <w:tcPr>
            <w:tcW w:w="5061"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shd w:val="clear" w:color="auto" w:fill="auto"/>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shd w:val="clear" w:color="auto" w:fill="auto"/>
                <w14:textFill>
                  <w14:solidFill>
                    <w14:schemeClr w14:val="tx1"/>
                  </w14:solidFill>
                </w14:textFill>
              </w:rPr>
              <w:t>新疆师范大学</w:t>
            </w:r>
          </w:p>
        </w:tc>
        <w:tc>
          <w:tcPr>
            <w:tcW w:w="2723" w:type="dxa"/>
            <w:vAlign w:val="center"/>
          </w:tcPr>
          <w:p>
            <w:pPr>
              <w:keepNext w:val="0"/>
              <w:keepLines w:val="0"/>
              <w:widowControl/>
              <w:suppressLineNumbers w:val="0"/>
              <w:jc w:val="center"/>
              <w:textAlignment w:val="center"/>
              <w:rPr>
                <w:rFonts w:ascii="方正仿宋_GBK" w:hAnsi="方正仿宋_GBK" w:eastAsia="方正仿宋_GBK" w:cs="方正仿宋_GBK"/>
                <w:bCs/>
                <w:color w:val="000000" w:themeColor="text1"/>
                <w:kern w:val="0"/>
                <w:sz w:val="28"/>
                <w:szCs w:val="28"/>
                <w:shd w:val="clear" w:color="auto" w:fill="auto"/>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shd w:val="clear" w:color="auto" w:fill="auto"/>
                <w:lang w:val="en-US" w:eastAsia="zh-CN" w:bidi="ar"/>
                <w14:textFill>
                  <w14:solidFill>
                    <w14:schemeClr w14:val="tx1"/>
                  </w14:solidFill>
                </w14:textFill>
              </w:rPr>
              <w:t xml:space="preserve">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46"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3</w:t>
            </w:r>
          </w:p>
        </w:tc>
        <w:tc>
          <w:tcPr>
            <w:tcW w:w="5061" w:type="dxa"/>
            <w:vAlign w:val="center"/>
          </w:tcPr>
          <w:p>
            <w:pPr>
              <w:widowControl/>
              <w:spacing w:line="560" w:lineRule="exact"/>
              <w:jc w:val="center"/>
              <w:rPr>
                <w:rFonts w:hint="eastAsia" w:ascii="方正仿宋_GBK" w:hAnsi="方正仿宋_GBK" w:eastAsia="方正仿宋_GBK" w:cs="方正仿宋_GBK"/>
                <w:bCs/>
                <w:color w:val="000000" w:themeColor="text1"/>
                <w:kern w:val="0"/>
                <w:sz w:val="28"/>
                <w:szCs w:val="28"/>
                <w:shd w:val="clear" w:color="auto" w:fill="auto"/>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shd w:val="clear" w:color="auto" w:fill="auto"/>
                <w14:textFill>
                  <w14:solidFill>
                    <w14:schemeClr w14:val="tx1"/>
                  </w14:solidFill>
                </w14:textFill>
              </w:rPr>
              <w:t>新疆</w:t>
            </w:r>
            <w:r>
              <w:rPr>
                <w:rFonts w:ascii="方正仿宋_GBK" w:hAnsi="方正仿宋_GBK" w:eastAsia="方正仿宋_GBK" w:cs="方正仿宋_GBK"/>
                <w:bCs/>
                <w:color w:val="000000" w:themeColor="text1"/>
                <w:kern w:val="0"/>
                <w:sz w:val="28"/>
                <w:szCs w:val="28"/>
                <w:shd w:val="clear" w:color="auto" w:fill="auto"/>
                <w14:textFill>
                  <w14:solidFill>
                    <w14:schemeClr w14:val="tx1"/>
                  </w14:solidFill>
                </w14:textFill>
              </w:rPr>
              <w:t>财经大学</w:t>
            </w:r>
          </w:p>
        </w:tc>
        <w:tc>
          <w:tcPr>
            <w:tcW w:w="2723" w:type="dxa"/>
            <w:vAlign w:val="center"/>
          </w:tcPr>
          <w:p>
            <w:pPr>
              <w:keepNext w:val="0"/>
              <w:keepLines w:val="0"/>
              <w:widowControl/>
              <w:suppressLineNumbers w:val="0"/>
              <w:jc w:val="center"/>
              <w:textAlignment w:val="center"/>
              <w:rPr>
                <w:rFonts w:hint="eastAsia" w:ascii="方正仿宋_GBK" w:hAnsi="方正仿宋_GBK" w:eastAsia="方正仿宋_GBK" w:cs="方正仿宋_GBK"/>
                <w:bCs/>
                <w:color w:val="000000" w:themeColor="text1"/>
                <w:kern w:val="0"/>
                <w:sz w:val="28"/>
                <w:szCs w:val="28"/>
                <w:shd w:val="clear" w:color="auto" w:fill="auto"/>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shd w:val="clear" w:color="auto" w:fill="auto"/>
                <w:lang w:val="en-US" w:eastAsia="zh-CN" w:bidi="ar"/>
                <w14:textFill>
                  <w14:solidFill>
                    <w14:schemeClr w14:val="tx1"/>
                  </w14:solidFill>
                </w14:textFill>
              </w:rPr>
              <w:t xml:space="preserve">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46"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4</w:t>
            </w:r>
          </w:p>
        </w:tc>
        <w:tc>
          <w:tcPr>
            <w:tcW w:w="5061"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shd w:val="clear" w:color="auto" w:fill="auto"/>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shd w:val="clear" w:color="auto" w:fill="auto"/>
                <w14:textFill>
                  <w14:solidFill>
                    <w14:schemeClr w14:val="tx1"/>
                  </w14:solidFill>
                </w14:textFill>
              </w:rPr>
              <w:t>新疆工程学院</w:t>
            </w:r>
          </w:p>
        </w:tc>
        <w:tc>
          <w:tcPr>
            <w:tcW w:w="2723" w:type="dxa"/>
            <w:vAlign w:val="center"/>
          </w:tcPr>
          <w:p>
            <w:pPr>
              <w:keepNext w:val="0"/>
              <w:keepLines w:val="0"/>
              <w:widowControl/>
              <w:suppressLineNumbers w:val="0"/>
              <w:jc w:val="center"/>
              <w:textAlignment w:val="center"/>
              <w:rPr>
                <w:rFonts w:ascii="方正仿宋_GBK" w:hAnsi="方正仿宋_GBK" w:eastAsia="方正仿宋_GBK" w:cs="方正仿宋_GBK"/>
                <w:bCs/>
                <w:color w:val="000000" w:themeColor="text1"/>
                <w:kern w:val="0"/>
                <w:sz w:val="28"/>
                <w:szCs w:val="28"/>
                <w:shd w:val="clear" w:color="auto" w:fill="auto"/>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shd w:val="clear" w:color="auto" w:fill="auto"/>
                <w:lang w:val="en-US" w:eastAsia="zh-CN" w:bidi="ar"/>
                <w14:textFill>
                  <w14:solidFill>
                    <w14:schemeClr w14:val="tx1"/>
                  </w14:solidFill>
                </w14:textFill>
              </w:rPr>
              <w:t xml:space="preserve">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46" w:type="dxa"/>
            <w:vAlign w:val="center"/>
          </w:tcPr>
          <w:p>
            <w:pPr>
              <w:widowControl/>
              <w:spacing w:line="560" w:lineRule="exact"/>
              <w:jc w:val="center"/>
              <w:rPr>
                <w:rFonts w:hint="eastAsia"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5</w:t>
            </w:r>
          </w:p>
        </w:tc>
        <w:tc>
          <w:tcPr>
            <w:tcW w:w="5061" w:type="dxa"/>
            <w:vAlign w:val="center"/>
          </w:tcPr>
          <w:p>
            <w:pPr>
              <w:widowControl/>
              <w:spacing w:line="560" w:lineRule="exact"/>
              <w:jc w:val="center"/>
              <w:rPr>
                <w:rFonts w:hint="eastAsia" w:ascii="方正仿宋_GBK" w:hAnsi="方正仿宋_GBK" w:eastAsia="方正仿宋_GBK" w:cs="方正仿宋_GBK"/>
                <w:bCs/>
                <w:color w:val="000000" w:themeColor="text1"/>
                <w:kern w:val="0"/>
                <w:sz w:val="28"/>
                <w:szCs w:val="28"/>
                <w:shd w:val="clear" w:color="auto" w:fill="auto"/>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shd w:val="clear" w:color="auto" w:fill="auto"/>
                <w14:textFill>
                  <w14:solidFill>
                    <w14:schemeClr w14:val="tx1"/>
                  </w14:solidFill>
                </w14:textFill>
              </w:rPr>
              <w:t>喀什大学</w:t>
            </w:r>
          </w:p>
        </w:tc>
        <w:tc>
          <w:tcPr>
            <w:tcW w:w="2723" w:type="dxa"/>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themeColor="text1"/>
                <w:kern w:val="0"/>
                <w:sz w:val="28"/>
                <w:szCs w:val="28"/>
                <w:u w:val="none"/>
                <w:shd w:val="clear" w:color="auto" w:fill="auto"/>
                <w:lang w:val="en-US" w:eastAsia="zh-CN" w:bidi="ar"/>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shd w:val="clear" w:color="auto" w:fill="auto"/>
                <w:lang w:val="en-US" w:eastAsia="zh-CN" w:bidi="ar"/>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46" w:type="dxa"/>
            <w:vAlign w:val="center"/>
          </w:tcPr>
          <w:p>
            <w:pPr>
              <w:widowControl/>
              <w:spacing w:line="560" w:lineRule="exact"/>
              <w:jc w:val="center"/>
              <w:rPr>
                <w:rFonts w:hint="eastAsia"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6</w:t>
            </w:r>
          </w:p>
        </w:tc>
        <w:tc>
          <w:tcPr>
            <w:tcW w:w="5061" w:type="dxa"/>
            <w:vAlign w:val="center"/>
          </w:tcPr>
          <w:p>
            <w:pPr>
              <w:widowControl/>
              <w:spacing w:line="560" w:lineRule="exact"/>
              <w:jc w:val="center"/>
              <w:rPr>
                <w:rFonts w:hint="eastAsia" w:ascii="方正仿宋_GBK" w:hAnsi="方正仿宋_GBK" w:eastAsia="方正仿宋_GBK" w:cs="方正仿宋_GBK"/>
                <w:bCs/>
                <w:color w:val="000000" w:themeColor="text1"/>
                <w:kern w:val="0"/>
                <w:sz w:val="28"/>
                <w:szCs w:val="28"/>
                <w:shd w:val="clear" w:color="auto" w:fill="auto"/>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中国石油大学（北京）克拉玛依校区</w:t>
            </w:r>
          </w:p>
        </w:tc>
        <w:tc>
          <w:tcPr>
            <w:tcW w:w="2723" w:type="dxa"/>
            <w:vAlign w:val="center"/>
          </w:tcPr>
          <w:p>
            <w:pPr>
              <w:widowControl/>
              <w:spacing w:line="560" w:lineRule="exact"/>
              <w:jc w:val="center"/>
              <w:rPr>
                <w:rFonts w:hint="default" w:ascii="方正仿宋_GBK" w:hAnsi="方正仿宋_GBK" w:eastAsia="方正仿宋_GBK" w:cs="方正仿宋_GBK"/>
                <w:bCs/>
                <w:color w:val="000000" w:themeColor="text1"/>
                <w:kern w:val="0"/>
                <w:sz w:val="28"/>
                <w:szCs w:val="28"/>
                <w:shd w:val="clear" w:color="auto" w:fill="auto"/>
                <w:lang w:val="en-US" w:eastAsia="zh-CN"/>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shd w:val="clear" w:color="auto" w:fill="auto"/>
                <w:lang w:val="en-US" w:eastAsia="zh-CN"/>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46"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7</w:t>
            </w:r>
          </w:p>
        </w:tc>
        <w:tc>
          <w:tcPr>
            <w:tcW w:w="5061"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中国科学院新疆生态与地理研究所</w:t>
            </w:r>
          </w:p>
        </w:tc>
        <w:tc>
          <w:tcPr>
            <w:tcW w:w="2723"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6"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8</w:t>
            </w:r>
          </w:p>
        </w:tc>
        <w:tc>
          <w:tcPr>
            <w:tcW w:w="5061"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中国科学院新疆理化技术研究所</w:t>
            </w:r>
          </w:p>
        </w:tc>
        <w:tc>
          <w:tcPr>
            <w:tcW w:w="2723"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46"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9</w:t>
            </w:r>
          </w:p>
        </w:tc>
        <w:tc>
          <w:tcPr>
            <w:tcW w:w="5061"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中国科学院新疆天文台</w:t>
            </w:r>
          </w:p>
        </w:tc>
        <w:tc>
          <w:tcPr>
            <w:tcW w:w="2723"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10</w:t>
            </w:r>
          </w:p>
        </w:tc>
        <w:tc>
          <w:tcPr>
            <w:tcW w:w="5061"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中国气象局乌鲁木齐沙漠气象研究所</w:t>
            </w:r>
          </w:p>
        </w:tc>
        <w:tc>
          <w:tcPr>
            <w:tcW w:w="2723"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846"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11</w:t>
            </w:r>
          </w:p>
        </w:tc>
        <w:tc>
          <w:tcPr>
            <w:tcW w:w="5061"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新疆农业科学院</w:t>
            </w:r>
          </w:p>
        </w:tc>
        <w:tc>
          <w:tcPr>
            <w:tcW w:w="2723" w:type="dxa"/>
            <w:vAlign w:val="center"/>
          </w:tcPr>
          <w:p>
            <w:pPr>
              <w:widowControl/>
              <w:spacing w:line="560" w:lineRule="exact"/>
              <w:jc w:val="center"/>
              <w:rPr>
                <w:rFonts w:hint="default" w:ascii="方正仿宋_GBK" w:hAnsi="方正仿宋_GBK" w:eastAsia="方正仿宋_GBK" w:cs="方正仿宋_GBK"/>
                <w:bCs/>
                <w:color w:val="000000" w:themeColor="text1"/>
                <w:kern w:val="0"/>
                <w:sz w:val="28"/>
                <w:szCs w:val="28"/>
                <w:lang w:val="en-US" w:eastAsia="zh-CN"/>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46"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12</w:t>
            </w:r>
          </w:p>
        </w:tc>
        <w:tc>
          <w:tcPr>
            <w:tcW w:w="5061"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新疆畜牧科学院</w:t>
            </w:r>
          </w:p>
        </w:tc>
        <w:tc>
          <w:tcPr>
            <w:tcW w:w="2723" w:type="dxa"/>
            <w:vAlign w:val="center"/>
          </w:tcPr>
          <w:p>
            <w:pPr>
              <w:widowControl/>
              <w:spacing w:line="560" w:lineRule="exact"/>
              <w:jc w:val="center"/>
              <w:rPr>
                <w:rFonts w:hint="eastAsia" w:ascii="方正仿宋_GBK" w:hAnsi="方正仿宋_GBK" w:eastAsia="方正仿宋_GBK" w:cs="方正仿宋_GBK"/>
                <w:bCs/>
                <w:color w:val="000000" w:themeColor="text1"/>
                <w:kern w:val="0"/>
                <w:sz w:val="28"/>
                <w:szCs w:val="28"/>
                <w:lang w:eastAsia="zh-CN"/>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6"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13</w:t>
            </w:r>
          </w:p>
        </w:tc>
        <w:tc>
          <w:tcPr>
            <w:tcW w:w="5061"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新疆维吾尔自治区药物研究所</w:t>
            </w:r>
          </w:p>
        </w:tc>
        <w:tc>
          <w:tcPr>
            <w:tcW w:w="2723"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lang w:val="en-US" w:eastAsia="zh-CN"/>
                <w14:textFill>
                  <w14:solidFill>
                    <w14:schemeClr w14:val="tx1"/>
                  </w14:solidFill>
                </w14:textFill>
              </w:rPr>
              <w:t>14</w:t>
            </w:r>
          </w:p>
        </w:tc>
        <w:tc>
          <w:tcPr>
            <w:tcW w:w="5061" w:type="dxa"/>
            <w:vAlign w:val="center"/>
          </w:tcPr>
          <w:p>
            <w:pPr>
              <w:widowControl/>
              <w:spacing w:line="56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lang w:eastAsia="zh-CN"/>
                <w14:textFill>
                  <w14:solidFill>
                    <w14:schemeClr w14:val="tx1"/>
                  </w14:solidFill>
                </w14:textFill>
              </w:rPr>
              <w:t>其他</w:t>
            </w:r>
            <w:bookmarkStart w:id="3" w:name="_GoBack"/>
            <w:bookmarkEnd w:id="3"/>
            <w:r>
              <w:rPr>
                <w:rFonts w:hint="eastAsia" w:ascii="方正仿宋_GBK" w:hAnsi="方正仿宋_GBK" w:eastAsia="方正仿宋_GBK" w:cs="方正仿宋_GBK"/>
                <w:bCs/>
                <w:color w:val="000000" w:themeColor="text1"/>
                <w:kern w:val="0"/>
                <w:sz w:val="28"/>
                <w:szCs w:val="28"/>
                <w14:textFill>
                  <w14:solidFill>
                    <w14:schemeClr w14:val="tx1"/>
                  </w14:solidFill>
                </w14:textFill>
              </w:rPr>
              <w:t>单位</w:t>
            </w:r>
          </w:p>
        </w:tc>
        <w:tc>
          <w:tcPr>
            <w:tcW w:w="2723" w:type="dxa"/>
            <w:vAlign w:val="center"/>
          </w:tcPr>
          <w:p>
            <w:pPr>
              <w:widowControl/>
              <w:spacing w:line="520" w:lineRule="exact"/>
              <w:jc w:val="center"/>
              <w:rPr>
                <w:rFonts w:ascii="方正仿宋_GBK" w:hAnsi="方正仿宋_GBK" w:eastAsia="方正仿宋_GBK" w:cs="方正仿宋_GBK"/>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bCs/>
                <w:color w:val="000000" w:themeColor="text1"/>
                <w:kern w:val="0"/>
                <w:sz w:val="28"/>
                <w:szCs w:val="28"/>
                <w14:textFill>
                  <w14:solidFill>
                    <w14:schemeClr w14:val="tx1"/>
                  </w14:solidFill>
                </w14:textFill>
              </w:rPr>
              <w:t>见指南限项要求</w:t>
            </w:r>
          </w:p>
        </w:tc>
      </w:tr>
    </w:tbl>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wordWrap/>
        <w:jc w:val="both"/>
        <w:rPr>
          <w:rFonts w:hint="eastAsia" w:ascii="方正黑体_GBK" w:hAnsi="方正黑体_GBK" w:eastAsia="方正黑体_GBK" w:cs="方正黑体_GBK"/>
          <w:i w:val="0"/>
          <w:iCs w:val="0"/>
          <w:caps w:val="0"/>
          <w:color w:val="000000"/>
          <w:spacing w:val="0"/>
          <w:kern w:val="0"/>
          <w:sz w:val="32"/>
          <w:szCs w:val="32"/>
          <w:shd w:val="clear" w:color="auto" w:fill="FFFFFF"/>
          <w:lang w:val="en-US" w:eastAsia="zh-CN" w:bidi="ar"/>
        </w:rPr>
      </w:pPr>
      <w:r>
        <w:rPr>
          <w:rFonts w:hint="eastAsia" w:ascii="方正黑体_GBK" w:hAnsi="方正黑体_GBK" w:eastAsia="方正黑体_GBK" w:cs="方正黑体_GBK"/>
          <w:i w:val="0"/>
          <w:iCs w:val="0"/>
          <w:caps w:val="0"/>
          <w:color w:val="000000"/>
          <w:spacing w:val="0"/>
          <w:kern w:val="0"/>
          <w:sz w:val="32"/>
          <w:szCs w:val="32"/>
          <w:shd w:val="clear" w:color="auto" w:fill="FFFFFF"/>
          <w:lang w:val="en-US" w:eastAsia="zh-CN" w:bidi="ar"/>
        </w:rPr>
        <w:t>附件3：</w:t>
      </w:r>
    </w:p>
    <w:p>
      <w:pPr>
        <w:wordWrap/>
        <w:jc w:val="center"/>
        <w:rPr>
          <w:rFonts w:hint="eastAsia" w:ascii="方正小标宋_GBK" w:hAnsi="方正小标宋_GBK" w:eastAsia="方正小标宋_GBK" w:cs="方正小标宋_GBK"/>
          <w:i w:val="0"/>
          <w:color w:val="000000"/>
          <w:spacing w:val="-9"/>
          <w:kern w:val="0"/>
          <w:sz w:val="40"/>
          <w:szCs w:val="40"/>
          <w:u w:val="none"/>
          <w:lang w:val="en-US" w:eastAsia="zh-CN" w:bidi="ar"/>
        </w:rPr>
      </w:pPr>
      <w:r>
        <w:rPr>
          <w:rFonts w:hint="eastAsia" w:ascii="方正小标宋_GBK" w:hAnsi="方正小标宋_GBK" w:eastAsia="方正小标宋_GBK" w:cs="方正小标宋_GBK"/>
          <w:i w:val="0"/>
          <w:color w:val="000000"/>
          <w:spacing w:val="-9"/>
          <w:kern w:val="0"/>
          <w:sz w:val="40"/>
          <w:szCs w:val="40"/>
          <w:u w:val="none"/>
          <w:lang w:val="en-US" w:eastAsia="zh-CN" w:bidi="ar"/>
        </w:rPr>
        <w:t>自治区自然科学基金项目“包干制”试点单位名单</w:t>
      </w:r>
    </w:p>
    <w:tbl>
      <w:tblPr>
        <w:tblStyle w:val="11"/>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04"/>
        <w:gridCol w:w="7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 w:hRule="atLeast"/>
        </w:trPr>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32"/>
                <w:szCs w:val="32"/>
                <w:u w:val="none"/>
              </w:rPr>
            </w:pPr>
            <w:r>
              <w:rPr>
                <w:rFonts w:hint="eastAsia" w:ascii="方正仿宋_GBK" w:hAnsi="方正仿宋_GBK" w:eastAsia="方正仿宋_GBK" w:cs="方正仿宋_GBK"/>
                <w:b/>
                <w:i w:val="0"/>
                <w:color w:val="000000"/>
                <w:kern w:val="0"/>
                <w:sz w:val="32"/>
                <w:szCs w:val="32"/>
                <w:u w:val="none"/>
                <w:lang w:val="en-US" w:eastAsia="zh-CN" w:bidi="ar"/>
              </w:rPr>
              <w:t>序号</w:t>
            </w:r>
          </w:p>
        </w:tc>
        <w:tc>
          <w:tcPr>
            <w:tcW w:w="72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32"/>
                <w:szCs w:val="32"/>
                <w:u w:val="none"/>
              </w:rPr>
            </w:pPr>
            <w:r>
              <w:rPr>
                <w:rFonts w:hint="eastAsia" w:ascii="方正仿宋_GBK" w:hAnsi="方正仿宋_GBK" w:eastAsia="方正仿宋_GBK" w:cs="方正仿宋_GBK"/>
                <w:b/>
                <w:i w:val="0"/>
                <w:color w:val="000000"/>
                <w:kern w:val="0"/>
                <w:sz w:val="32"/>
                <w:szCs w:val="32"/>
                <w:u w:val="none"/>
                <w:lang w:val="en-US" w:eastAsia="zh-CN" w:bidi="ar"/>
              </w:rPr>
              <w:t>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w:t>
            </w:r>
          </w:p>
        </w:tc>
        <w:tc>
          <w:tcPr>
            <w:tcW w:w="72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新疆大学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2</w:t>
            </w:r>
          </w:p>
        </w:tc>
        <w:tc>
          <w:tcPr>
            <w:tcW w:w="72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新疆农业大学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3</w:t>
            </w:r>
          </w:p>
        </w:tc>
        <w:tc>
          <w:tcPr>
            <w:tcW w:w="72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新疆师范大学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4</w:t>
            </w:r>
          </w:p>
        </w:tc>
        <w:tc>
          <w:tcPr>
            <w:tcW w:w="72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伊犁师范大学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5</w:t>
            </w:r>
          </w:p>
        </w:tc>
        <w:tc>
          <w:tcPr>
            <w:tcW w:w="72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喀什大学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6</w:t>
            </w:r>
          </w:p>
        </w:tc>
        <w:tc>
          <w:tcPr>
            <w:tcW w:w="72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0"/>
                <w:sz w:val="32"/>
                <w:szCs w:val="32"/>
                <w:u w:val="none"/>
                <w:lang w:bidi="ar"/>
              </w:rPr>
            </w:pPr>
            <w:r>
              <w:rPr>
                <w:rFonts w:hint="eastAsia" w:ascii="方正仿宋_GBK" w:hAnsi="方正仿宋_GBK" w:eastAsia="方正仿宋_GBK" w:cs="方正仿宋_GBK"/>
                <w:i w:val="0"/>
                <w:color w:val="000000"/>
                <w:kern w:val="0"/>
                <w:sz w:val="32"/>
                <w:szCs w:val="32"/>
                <w:u w:val="none"/>
                <w:lang w:val="en-US" w:eastAsia="zh-CN" w:bidi="ar"/>
              </w:rPr>
              <w:t>自治区中医药研究院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7</w:t>
            </w:r>
          </w:p>
        </w:tc>
        <w:tc>
          <w:tcPr>
            <w:tcW w:w="72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0"/>
                <w:sz w:val="32"/>
                <w:szCs w:val="32"/>
                <w:u w:val="none"/>
                <w:lang w:bidi="ar"/>
              </w:rPr>
            </w:pPr>
            <w:r>
              <w:rPr>
                <w:rFonts w:hint="eastAsia" w:ascii="方正仿宋_GBK" w:hAnsi="方正仿宋_GBK" w:eastAsia="方正仿宋_GBK" w:cs="方正仿宋_GBK"/>
                <w:i w:val="0"/>
                <w:color w:val="000000"/>
                <w:kern w:val="0"/>
                <w:sz w:val="32"/>
                <w:szCs w:val="32"/>
                <w:u w:val="none"/>
                <w:lang w:val="en-US" w:eastAsia="zh-CN" w:bidi="ar"/>
              </w:rPr>
              <w:t>自治区儿童医院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8</w:t>
            </w:r>
          </w:p>
        </w:tc>
        <w:tc>
          <w:tcPr>
            <w:tcW w:w="72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0"/>
                <w:sz w:val="32"/>
                <w:szCs w:val="32"/>
                <w:u w:val="none"/>
                <w:lang w:bidi="ar"/>
              </w:rPr>
            </w:pPr>
            <w:r>
              <w:rPr>
                <w:rFonts w:hint="eastAsia" w:ascii="方正仿宋_GBK" w:hAnsi="方正仿宋_GBK" w:eastAsia="方正仿宋_GBK" w:cs="方正仿宋_GBK"/>
                <w:i w:val="0"/>
                <w:color w:val="000000"/>
                <w:kern w:val="0"/>
                <w:sz w:val="32"/>
                <w:szCs w:val="32"/>
                <w:u w:val="none"/>
                <w:lang w:val="en-US" w:eastAsia="zh-CN" w:bidi="ar"/>
              </w:rPr>
              <w:t>新疆军区总医院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9</w:t>
            </w:r>
          </w:p>
        </w:tc>
        <w:tc>
          <w:tcPr>
            <w:tcW w:w="72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0"/>
                <w:sz w:val="32"/>
                <w:szCs w:val="32"/>
                <w:u w:val="none"/>
                <w:lang w:bidi="ar"/>
              </w:rPr>
            </w:pPr>
            <w:r>
              <w:rPr>
                <w:rFonts w:hint="eastAsia" w:ascii="方正仿宋_GBK" w:hAnsi="方正仿宋_GBK" w:eastAsia="方正仿宋_GBK" w:cs="方正仿宋_GBK"/>
                <w:i w:val="0"/>
                <w:color w:val="000000"/>
                <w:kern w:val="0"/>
                <w:sz w:val="32"/>
                <w:szCs w:val="32"/>
                <w:u w:val="none"/>
                <w:lang w:val="en-US" w:eastAsia="zh-CN" w:bidi="ar"/>
              </w:rPr>
              <w:t>自治区药物研究所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10</w:t>
            </w:r>
          </w:p>
        </w:tc>
        <w:tc>
          <w:tcPr>
            <w:tcW w:w="72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0"/>
                <w:sz w:val="32"/>
                <w:szCs w:val="32"/>
                <w:u w:val="none"/>
                <w:lang w:bidi="ar"/>
              </w:rPr>
            </w:pPr>
            <w:r>
              <w:rPr>
                <w:rFonts w:hint="eastAsia" w:ascii="方正仿宋_GBK" w:hAnsi="方正仿宋_GBK" w:eastAsia="方正仿宋_GBK" w:cs="方正仿宋_GBK"/>
                <w:i w:val="0"/>
                <w:color w:val="000000"/>
                <w:kern w:val="0"/>
                <w:sz w:val="32"/>
                <w:szCs w:val="32"/>
                <w:u w:val="none"/>
                <w:lang w:val="en-US" w:eastAsia="zh-CN" w:bidi="ar"/>
              </w:rPr>
              <w:t>乌鲁木齐市第四人民医院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11</w:t>
            </w:r>
          </w:p>
        </w:tc>
        <w:tc>
          <w:tcPr>
            <w:tcW w:w="72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0"/>
                <w:sz w:val="32"/>
                <w:szCs w:val="32"/>
                <w:u w:val="none"/>
                <w:lang w:bidi="ar"/>
              </w:rPr>
            </w:pPr>
            <w:r>
              <w:rPr>
                <w:rFonts w:hint="eastAsia" w:ascii="方正仿宋_GBK" w:hAnsi="方正仿宋_GBK" w:eastAsia="方正仿宋_GBK" w:cs="方正仿宋_GBK"/>
                <w:i w:val="0"/>
                <w:color w:val="000000"/>
                <w:kern w:val="0"/>
                <w:sz w:val="32"/>
                <w:szCs w:val="32"/>
                <w:u w:val="none"/>
                <w:lang w:val="en-US" w:eastAsia="zh-CN" w:bidi="ar"/>
              </w:rPr>
              <w:t>中国气象局乌鲁木齐沙漠气象研究所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12</w:t>
            </w:r>
          </w:p>
        </w:tc>
        <w:tc>
          <w:tcPr>
            <w:tcW w:w="72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0"/>
                <w:sz w:val="32"/>
                <w:szCs w:val="32"/>
                <w:u w:val="none"/>
                <w:lang w:bidi="ar"/>
              </w:rPr>
            </w:pPr>
            <w:r>
              <w:rPr>
                <w:rFonts w:hint="eastAsia" w:ascii="方正仿宋_GBK" w:hAnsi="方正仿宋_GBK" w:eastAsia="方正仿宋_GBK" w:cs="方正仿宋_GBK"/>
                <w:i w:val="0"/>
                <w:color w:val="000000"/>
                <w:kern w:val="0"/>
                <w:sz w:val="32"/>
                <w:szCs w:val="32"/>
                <w:u w:val="none"/>
                <w:lang w:val="en-US" w:eastAsia="zh-CN" w:bidi="ar"/>
              </w:rPr>
              <w:t>新疆农业科学院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13</w:t>
            </w:r>
          </w:p>
        </w:tc>
        <w:tc>
          <w:tcPr>
            <w:tcW w:w="72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0"/>
                <w:sz w:val="32"/>
                <w:szCs w:val="32"/>
                <w:u w:val="none"/>
                <w:lang w:bidi="ar"/>
              </w:rPr>
            </w:pPr>
            <w:r>
              <w:rPr>
                <w:rFonts w:hint="eastAsia" w:ascii="方正仿宋_GBK" w:hAnsi="方正仿宋_GBK" w:eastAsia="方正仿宋_GBK" w:cs="方正仿宋_GBK"/>
                <w:i w:val="0"/>
                <w:color w:val="000000"/>
                <w:kern w:val="0"/>
                <w:sz w:val="32"/>
                <w:szCs w:val="32"/>
                <w:u w:val="none"/>
                <w:lang w:val="en-US" w:eastAsia="zh-CN" w:bidi="ar"/>
              </w:rPr>
              <w:t>中国科学院新疆生态与地理研究所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14</w:t>
            </w:r>
          </w:p>
        </w:tc>
        <w:tc>
          <w:tcPr>
            <w:tcW w:w="72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0"/>
                <w:sz w:val="32"/>
                <w:szCs w:val="32"/>
                <w:u w:val="none"/>
                <w:lang w:bidi="ar"/>
              </w:rPr>
            </w:pPr>
            <w:r>
              <w:rPr>
                <w:rFonts w:hint="eastAsia" w:ascii="方正仿宋_GBK" w:hAnsi="方正仿宋_GBK" w:eastAsia="方正仿宋_GBK" w:cs="方正仿宋_GBK"/>
                <w:i w:val="0"/>
                <w:color w:val="000000"/>
                <w:kern w:val="0"/>
                <w:sz w:val="32"/>
                <w:szCs w:val="32"/>
                <w:u w:val="none"/>
                <w:lang w:val="en-US" w:eastAsia="zh-CN" w:bidi="ar"/>
              </w:rPr>
              <w:t>中国科学院新疆理化技术研究所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15</w:t>
            </w:r>
          </w:p>
        </w:tc>
        <w:tc>
          <w:tcPr>
            <w:tcW w:w="72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中国石油大学（北京）克拉玛依校区</w:t>
            </w:r>
          </w:p>
        </w:tc>
      </w:tr>
    </w:tbl>
    <w:p>
      <w:pPr>
        <w:wordWrap/>
        <w:jc w:val="both"/>
      </w:pPr>
      <w:r>
        <w:rPr>
          <w:rFonts w:hint="eastAsia" w:ascii="仿宋" w:hAnsi="仿宋" w:eastAsia="仿宋" w:cs="仿宋"/>
          <w:i w:val="0"/>
          <w:iCs w:val="0"/>
          <w:caps w:val="0"/>
          <w:color w:val="000000"/>
          <w:spacing w:val="0"/>
          <w:kern w:val="0"/>
          <w:sz w:val="32"/>
          <w:szCs w:val="32"/>
          <w:shd w:val="clear" w:color="auto" w:fill="FFFFFF"/>
          <w:lang w:val="en-US" w:eastAsia="zh-CN" w:bidi="ar"/>
        </w:rPr>
        <w:t xml:space="preserve">   </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2576195</wp:posOffset>
              </wp:positionH>
              <wp:positionV relativeFrom="paragraph">
                <wp:posOffset>0</wp:posOffset>
              </wp:positionV>
              <wp:extent cx="33591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3591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2.85pt;margin-top:0pt;height:144pt;width:26.45pt;mso-position-horizontal-relative:margin;z-index:251659264;mso-width-relative:page;mso-height-relative:page;" filled="f" stroked="f" coordsize="21600,21600" o:gfxdata="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4XaMA1gAAAAgBAAAPAAAAAAAAAAEAIAAAACIAAABkcnMvZG93bnJl&#10;di54bWxQSwECFAAUAAAACACHTuJAZSIYMTgCAABiBAAADgAAAAAAAAABACAAAAAlAQAAZHJzL2Uy&#10;b0RvYy54bWxQSwUGAAAAAAYABgBZAQAAzwUAAAAA&#10;">
              <v:fill on="f" focussize="0,0"/>
              <v:stroke on="f" weight="0.5pt"/>
              <v:imagedata o:title=""/>
              <o:lock v:ext="edit" aspectratio="f"/>
              <v:textbox inset="0mm,0mm,0mm,0mm" style="mso-fit-shape-to-text:t;">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1</w:t>
                    </w:r>
                    <w:r>
                      <w:rPr>
                        <w:rFonts w:hint="eastAsia" w:ascii="仿宋" w:hAnsi="仿宋" w:eastAsia="仿宋" w:cs="仿宋"/>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CD296B"/>
    <w:multiLevelType w:val="singleLevel"/>
    <w:tmpl w:val="C3CD296B"/>
    <w:lvl w:ilvl="0" w:tentative="0">
      <w:start w:val="3"/>
      <w:numFmt w:val="chineseCounting"/>
      <w:suff w:val="nothing"/>
      <w:lvlText w:val="%1、"/>
      <w:lvlJc w:val="left"/>
      <w:rPr>
        <w:rFonts w:hint="eastAsia"/>
      </w:rPr>
    </w:lvl>
  </w:abstractNum>
  <w:abstractNum w:abstractNumId="1">
    <w:nsid w:val="65E536C3"/>
    <w:multiLevelType w:val="singleLevel"/>
    <w:tmpl w:val="65E536C3"/>
    <w:lvl w:ilvl="0" w:tentative="0">
      <w:start w:val="5"/>
      <w:numFmt w:val="decimal"/>
      <w:suff w:val="nothing"/>
      <w:lvlText w:val="%1."/>
      <w:lvlJc w:val="left"/>
    </w:lvl>
  </w:abstractNum>
  <w:abstractNum w:abstractNumId="2">
    <w:nsid w:val="65E536F4"/>
    <w:multiLevelType w:val="singleLevel"/>
    <w:tmpl w:val="65E536F4"/>
    <w:lvl w:ilvl="0" w:tentative="0">
      <w:start w:val="4"/>
      <w:numFmt w:val="chineseCounting"/>
      <w:suff w:val="nothing"/>
      <w:lvlText w:val="%1、"/>
      <w:lvlJc w:val="left"/>
    </w:lvl>
  </w:abstractNum>
  <w:abstractNum w:abstractNumId="3">
    <w:nsid w:val="66128978"/>
    <w:multiLevelType w:val="singleLevel"/>
    <w:tmpl w:val="66128978"/>
    <w:lvl w:ilvl="0" w:tentative="0">
      <w:start w:val="6"/>
      <w:numFmt w:val="decimal"/>
      <w:suff w:val="nothing"/>
      <w:lvlText w:val="%1."/>
      <w:lvlJc w:val="left"/>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ZmU2NjkzMjJmYmQ5ZmQzYzI2NmM5NTI4YzM2MzgifQ=="/>
  </w:docVars>
  <w:rsids>
    <w:rsidRoot w:val="7315446C"/>
    <w:rsid w:val="00E11EDE"/>
    <w:rsid w:val="019B2942"/>
    <w:rsid w:val="01FC21BB"/>
    <w:rsid w:val="03F72F15"/>
    <w:rsid w:val="04252A67"/>
    <w:rsid w:val="04F604EB"/>
    <w:rsid w:val="07441CC8"/>
    <w:rsid w:val="075C3866"/>
    <w:rsid w:val="08F35709"/>
    <w:rsid w:val="090B5AC9"/>
    <w:rsid w:val="09225F98"/>
    <w:rsid w:val="093955CE"/>
    <w:rsid w:val="093D654E"/>
    <w:rsid w:val="0A036AAE"/>
    <w:rsid w:val="0B507145"/>
    <w:rsid w:val="0D353D32"/>
    <w:rsid w:val="0E2D1CBB"/>
    <w:rsid w:val="0E720290"/>
    <w:rsid w:val="0E8D3C34"/>
    <w:rsid w:val="0EA60C11"/>
    <w:rsid w:val="0F2D3DF4"/>
    <w:rsid w:val="0FBF3118"/>
    <w:rsid w:val="0FF31052"/>
    <w:rsid w:val="100D296D"/>
    <w:rsid w:val="10CD458E"/>
    <w:rsid w:val="11A248E2"/>
    <w:rsid w:val="11B646FA"/>
    <w:rsid w:val="12A82A0E"/>
    <w:rsid w:val="12E32FB3"/>
    <w:rsid w:val="133A22E8"/>
    <w:rsid w:val="133D59E5"/>
    <w:rsid w:val="14033002"/>
    <w:rsid w:val="146D6742"/>
    <w:rsid w:val="16175E4B"/>
    <w:rsid w:val="161A4829"/>
    <w:rsid w:val="16687AC6"/>
    <w:rsid w:val="16960591"/>
    <w:rsid w:val="16A904EB"/>
    <w:rsid w:val="16CA44AB"/>
    <w:rsid w:val="1A390220"/>
    <w:rsid w:val="1ABB429A"/>
    <w:rsid w:val="1B254C37"/>
    <w:rsid w:val="1B316B0A"/>
    <w:rsid w:val="1C447C91"/>
    <w:rsid w:val="1C64493A"/>
    <w:rsid w:val="1C840BDD"/>
    <w:rsid w:val="1CAA4D8F"/>
    <w:rsid w:val="1D0E704B"/>
    <w:rsid w:val="1D156156"/>
    <w:rsid w:val="1D5F14D6"/>
    <w:rsid w:val="1DAF215C"/>
    <w:rsid w:val="1FEFB68A"/>
    <w:rsid w:val="203F59BD"/>
    <w:rsid w:val="20F75078"/>
    <w:rsid w:val="22CB6BD3"/>
    <w:rsid w:val="23342C81"/>
    <w:rsid w:val="249D4784"/>
    <w:rsid w:val="24B719A1"/>
    <w:rsid w:val="255C78F5"/>
    <w:rsid w:val="267E46A3"/>
    <w:rsid w:val="26D3623C"/>
    <w:rsid w:val="27493C91"/>
    <w:rsid w:val="28723CF6"/>
    <w:rsid w:val="28F17BAE"/>
    <w:rsid w:val="29764926"/>
    <w:rsid w:val="29AA0178"/>
    <w:rsid w:val="2A263B26"/>
    <w:rsid w:val="2B02151D"/>
    <w:rsid w:val="2BAA39CF"/>
    <w:rsid w:val="2D1F392C"/>
    <w:rsid w:val="2D644BCA"/>
    <w:rsid w:val="2DD23BC9"/>
    <w:rsid w:val="2E6C2671"/>
    <w:rsid w:val="2F3E01F1"/>
    <w:rsid w:val="2F7067B1"/>
    <w:rsid w:val="2F986AAC"/>
    <w:rsid w:val="2FA826CC"/>
    <w:rsid w:val="30E60F2E"/>
    <w:rsid w:val="31567332"/>
    <w:rsid w:val="319E78BF"/>
    <w:rsid w:val="32221720"/>
    <w:rsid w:val="32DB16EB"/>
    <w:rsid w:val="3592053F"/>
    <w:rsid w:val="36AA5E91"/>
    <w:rsid w:val="36CD43AF"/>
    <w:rsid w:val="383E10B7"/>
    <w:rsid w:val="38BF3313"/>
    <w:rsid w:val="38D94EF1"/>
    <w:rsid w:val="3A6C68D6"/>
    <w:rsid w:val="3AF30E37"/>
    <w:rsid w:val="3AFE2F39"/>
    <w:rsid w:val="3B246A0A"/>
    <w:rsid w:val="3EF200E4"/>
    <w:rsid w:val="3FE5589C"/>
    <w:rsid w:val="412B1EA7"/>
    <w:rsid w:val="424A4830"/>
    <w:rsid w:val="437C33ED"/>
    <w:rsid w:val="43BC1BC8"/>
    <w:rsid w:val="44FE2315"/>
    <w:rsid w:val="460F491F"/>
    <w:rsid w:val="46F5435F"/>
    <w:rsid w:val="47895297"/>
    <w:rsid w:val="47D276DC"/>
    <w:rsid w:val="495F4F6A"/>
    <w:rsid w:val="49E01537"/>
    <w:rsid w:val="4C04186C"/>
    <w:rsid w:val="4D0E35DC"/>
    <w:rsid w:val="4D1F205D"/>
    <w:rsid w:val="4DB94551"/>
    <w:rsid w:val="4E1B052A"/>
    <w:rsid w:val="4E9E4B58"/>
    <w:rsid w:val="4F512B51"/>
    <w:rsid w:val="5015504D"/>
    <w:rsid w:val="50B6326E"/>
    <w:rsid w:val="512C0C07"/>
    <w:rsid w:val="52906F4E"/>
    <w:rsid w:val="539157E0"/>
    <w:rsid w:val="54AD57F1"/>
    <w:rsid w:val="554C1D40"/>
    <w:rsid w:val="55905D2E"/>
    <w:rsid w:val="56AD6E24"/>
    <w:rsid w:val="57B07CF4"/>
    <w:rsid w:val="582801CD"/>
    <w:rsid w:val="59E20B45"/>
    <w:rsid w:val="5A3045CB"/>
    <w:rsid w:val="5ADF6C84"/>
    <w:rsid w:val="5B365B87"/>
    <w:rsid w:val="5B37616C"/>
    <w:rsid w:val="5B880775"/>
    <w:rsid w:val="5BB07E3F"/>
    <w:rsid w:val="5D196B98"/>
    <w:rsid w:val="5D337469"/>
    <w:rsid w:val="5D4E600E"/>
    <w:rsid w:val="5D7D6010"/>
    <w:rsid w:val="5E392EE8"/>
    <w:rsid w:val="5EB0739E"/>
    <w:rsid w:val="5F6A627E"/>
    <w:rsid w:val="5FCE7C64"/>
    <w:rsid w:val="5FFDC307"/>
    <w:rsid w:val="60174698"/>
    <w:rsid w:val="609A6557"/>
    <w:rsid w:val="63824C81"/>
    <w:rsid w:val="63E56700"/>
    <w:rsid w:val="64B67D5B"/>
    <w:rsid w:val="64C2520A"/>
    <w:rsid w:val="66497D91"/>
    <w:rsid w:val="676F1036"/>
    <w:rsid w:val="69693598"/>
    <w:rsid w:val="69ED4A7C"/>
    <w:rsid w:val="6A895C71"/>
    <w:rsid w:val="6AB1787C"/>
    <w:rsid w:val="6B601486"/>
    <w:rsid w:val="6B957F70"/>
    <w:rsid w:val="6CB53198"/>
    <w:rsid w:val="6D272FEE"/>
    <w:rsid w:val="6D5279E9"/>
    <w:rsid w:val="6E7008A0"/>
    <w:rsid w:val="6EAC1D17"/>
    <w:rsid w:val="6F036F85"/>
    <w:rsid w:val="6F63291B"/>
    <w:rsid w:val="703E298E"/>
    <w:rsid w:val="706808A8"/>
    <w:rsid w:val="707372AB"/>
    <w:rsid w:val="70E564B3"/>
    <w:rsid w:val="70F73DC4"/>
    <w:rsid w:val="716D7231"/>
    <w:rsid w:val="7315446C"/>
    <w:rsid w:val="74697486"/>
    <w:rsid w:val="75AD58FF"/>
    <w:rsid w:val="75ED4A82"/>
    <w:rsid w:val="760F261B"/>
    <w:rsid w:val="77131DC3"/>
    <w:rsid w:val="78320497"/>
    <w:rsid w:val="788D3299"/>
    <w:rsid w:val="78E445D7"/>
    <w:rsid w:val="79270EA8"/>
    <w:rsid w:val="7A016AA2"/>
    <w:rsid w:val="7A302F3F"/>
    <w:rsid w:val="7AE14E72"/>
    <w:rsid w:val="7B0D3079"/>
    <w:rsid w:val="7B33315B"/>
    <w:rsid w:val="7B527397"/>
    <w:rsid w:val="7B565B37"/>
    <w:rsid w:val="7B771F29"/>
    <w:rsid w:val="7DB90BC6"/>
    <w:rsid w:val="7FC06E40"/>
    <w:rsid w:val="7FFDFCFC"/>
    <w:rsid w:val="7FFF403B"/>
    <w:rsid w:val="873A5059"/>
    <w:rsid w:val="AEF09118"/>
    <w:rsid w:val="CFFF892F"/>
    <w:rsid w:val="DFF10F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3">
    <w:name w:val="Default Paragraph Font"/>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rPr>
      <w:rFonts w:ascii="Calibri" w:hAnsi="Calibri"/>
    </w:rPr>
  </w:style>
  <w:style w:type="paragraph" w:styleId="4">
    <w:name w:val="Body Text Indent"/>
    <w:basedOn w:val="1"/>
    <w:next w:val="1"/>
    <w:autoRedefine/>
    <w:qFormat/>
    <w:uiPriority w:val="0"/>
    <w:pPr>
      <w:spacing w:after="120"/>
      <w:ind w:left="420" w:leftChars="200"/>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autoRedefine/>
    <w:qFormat/>
    <w:uiPriority w:val="0"/>
    <w:pPr>
      <w:snapToGrid w:val="0"/>
      <w:jc w:val="left"/>
    </w:pPr>
    <w:rPr>
      <w:sz w:val="18"/>
      <w:szCs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2"/>
    <w:autoRedefine/>
    <w:qFormat/>
    <w:uiPriority w:val="0"/>
    <w:pPr>
      <w:ind w:firstLine="420" w:firstLineChars="100"/>
    </w:pPr>
    <w:rPr>
      <w:rFonts w:eastAsia="宋体" w:cs="Times New Roman"/>
    </w:rPr>
  </w:style>
  <w:style w:type="paragraph" w:styleId="10">
    <w:name w:val="Body Text First Indent 2"/>
    <w:basedOn w:val="4"/>
    <w:next w:val="9"/>
    <w:autoRedefine/>
    <w:qFormat/>
    <w:uiPriority w:val="0"/>
    <w:pPr>
      <w:spacing w:after="0"/>
      <w:ind w:firstLine="420" w:firstLineChars="200"/>
    </w:pPr>
    <w:rPr>
      <w:rFonts w:eastAsia="宋体" w:cs="Times New Roman"/>
      <w:szCs w:val="24"/>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5330</Words>
  <Characters>5572</Characters>
  <Lines>0</Lines>
  <Paragraphs>0</Paragraphs>
  <TotalTime>15</TotalTime>
  <ScaleCrop>false</ScaleCrop>
  <LinksUpToDate>false</LinksUpToDate>
  <CharactersWithSpaces>5692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2022-06-19T18:41:00Z</dcterms:created>
  <dc:creator>admin</dc:creator>
  <cp:lastModifiedBy>刘佳</cp:lastModifiedBy>
  <cp:lastPrinted>2024-04-10T17:13:00Z</cp:lastPrinted>
  <dcterms:modified xsi:type="dcterms:W3CDTF">2024-04-24T03:18:20Z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D5279DF4256C49D7BC47063B8719AC64_12</vt:lpwstr>
  </property>
</Properties>
</file>