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default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  <w:t>2019年度自治区科技企业孵化器、众创空间绩效评价考核结果公示</w:t>
      </w:r>
    </w:p>
    <w:tbl>
      <w:tblPr>
        <w:tblStyle w:val="4"/>
        <w:tblW w:w="15045" w:type="dxa"/>
        <w:tblInd w:w="-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45"/>
        <w:gridCol w:w="2310"/>
        <w:gridCol w:w="5400"/>
        <w:gridCol w:w="2220"/>
        <w:gridCol w:w="157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机构类型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机构名称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201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9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年度主要工作绩效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申报单位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推荐单位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新疆软件园有限责任公司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129348.7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新疆软件园有限责任公司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新疆高新人才运营管理有限公司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32241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新疆高新人才运营管理有限公司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新疆申新科技合作基地有限公司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22512.28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1104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新疆申新科技合作基地有限公司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克拉玛依市先进能源技术创新有限公司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71808.58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  6045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克拉玛依市先进能源技术创新有限公司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新疆米东科技创新服务基地有限责任公司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21894.62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2395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新疆米东科技创新服务基地有限责任公司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吉木萨尔县东瑞中小企业创业园有限公司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380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吉木萨尔县东瑞中小企业创业园有限公司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乌鲁木齐高新技术产业开发区(乌鲁木齐市新市区)创业服务中心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69440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77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85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乌鲁木齐高新技术产业开发区（乌鲁木齐市新市区）创业服务中心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昌吉高新技术产业开发区高新技术创业服务中心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53800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87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342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昌吉高新技术产业开发区高新技术创业服务中心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新疆大学信息技术创新园有限公司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98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856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新疆大学信息技术创新园有限公司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克拉玛依众桥生产力促进有限责任公司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克拉玛依众桥生产力促进有限责任公司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新疆信和创客企业管理有限公司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10049.87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385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新疆信和创客企业管理有限公司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乌鲁木齐搏得梦大学生创业基地管理有限公司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5912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3150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13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乌鲁木齐搏得梦大学生创业基地管理有限公司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新疆天蓬网创新创业园经营管理有限公司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新疆天蓬网创新创业园经营管理有限公司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新疆昌吉农业科技园区农业科技开发有限公司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新疆昌吉农业科技园区农业科技开发有限公司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巴州科达中小企业服务有限公司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15712.49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巴州科达中小企业服务有限公司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巴音郭楞蒙古自治州科学技术局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新疆大学科技园有限责任公司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17095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新疆大学科技园有限责任公司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乌鲁木齐丝路高新农业科技园区管理有限公司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160003.68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乌鲁木齐丝路高新农业科技园区管理有限公司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喀什创新创业服务中心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(有限公司）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5580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1186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喀什创新创业服务中心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(有限公司）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乌鲁木齐启迪之星科技企业孵化器有限公司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46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乌鲁木齐启迪之星科技企业孵化器有限公司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新疆智汇港创业孵化器有限公司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6636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新疆智汇港创业孵化器有限公司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新疆绿谷创客空间企业服务管理有限公司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8539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12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新疆绿谷创客空间企业服务管理有限公司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伊宁市边境经济合作区技术与产业转移中心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17600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45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伊宁市边境经济合作区技术与产业转移中心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伊犁哈萨克自治州科学技术局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巴州上和投资开发有限公司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37983.82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巴州上和投资开发有限公司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巴音郭楞蒙古自治州科学技术局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喀什特区深喀科技创新服务中心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24649.59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喀什特区深喀科技创新服务中心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新疆软件园管理办公室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5900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新疆软件园管理办公室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新疆驰达电气发展有限公司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新疆驰达电气发展有限公司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福海县嘉铭实业发展有限公司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8875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福海县嘉铭实业发展有限公司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阿勒泰地区科学技术局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新疆创客时代信息科技服务有限公司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8275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人；孵化器孵化资金总额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万元；累计毕业企业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新疆创客时代信息科技服务有限公司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科技企业孵化器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博州兴源中小企业服务有限公司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57000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㎡；在孵企业数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23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个，当年新增在孵企业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个；开展创新创业活动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场，对在孵企业培训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462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人；累计毕业企业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个；当年毕业企业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个；创业导师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博州兴源中小企业服务有限公司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博尔塔拉蒙古自治州科学技术局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0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搏梦工场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5912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乌鲁木齐搏得梦大学生创业基地管理有限公司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北庭丝路众创空间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557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吉木萨尔县助创空间创业孵化器有限公司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kern w:val="0"/>
                <w:sz w:val="24"/>
                <w:szCs w:val="24"/>
                <w:u w:val="none" w:color="00000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0"/>
                <w:sz w:val="24"/>
                <w:szCs w:val="24"/>
                <w:u w:val="none" w:color="000000"/>
                <w:lang w:val="zh-TW" w:eastAsia="zh-TW"/>
              </w:rPr>
              <w:t>丝路精创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kern w:val="0"/>
                <w:sz w:val="24"/>
                <w:szCs w:val="24"/>
                <w:u w:val="none" w:color="000000"/>
                <w:lang w:val="zh-TW" w:eastAsia="zh-CN"/>
              </w:rPr>
              <w:t>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ns w:id="3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新疆众创空间创业孵化器有限公司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4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ns w:id="5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kern w:val="0"/>
                <w:sz w:val="24"/>
                <w:szCs w:val="24"/>
                <w:u w:val="none" w:color="000000"/>
                <w:lang w:val="zh-TW" w:eastAsia="zh-TW"/>
              </w:rPr>
              <w:t>丝路柯栈众创空间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克州生产力促进中心（有限公司）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克孜勒苏柯尔克孜自治州科学技术局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6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789创客营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959.67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ns w:id="7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新疆申新创客营企业管理咨询有限公司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8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新疆创客中心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2643.13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22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新疆申新科技合作基地有限公司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9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绿谷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创客中心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1196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新疆绿谷创客空间企业服务管理有限公司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0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kern w:val="0"/>
                <w:sz w:val="24"/>
                <w:szCs w:val="24"/>
                <w:u w:val="none" w:color="000000"/>
                <w:lang w:val="zh-TW" w:eastAsia="zh-TW"/>
              </w:rPr>
              <w:t>CC优创空间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7785.98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克拉玛依市众创空间孵化器有限公司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1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ns w:id="12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极客空间站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1864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新疆高新人才运营管理有限公司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3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新疆北斗双创基地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2674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新疆北斗双创企业管理有限公司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4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浦东街3号众创空间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新疆信和创客企业管理有限公司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5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阗智创客家园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和田思成生产力促进中心有限公司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和田地区科学技术局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6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格物和田玉创新空间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新疆诚和和田玉文化传播中心有限公司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7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湘疆众创空间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1608.5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吐鲁番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科创生产力促进中心（有限公司）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吐鲁番市科学技术局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8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古城众创空间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喀什深喀生产力促进中心有限公司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19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天蓬云创众创空间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3700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新疆天蓬网创新创业园经营管理有限公司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0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K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35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克拉玛依众桥生产力促进有限责任公司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克拉玛依市科学技术局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1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98客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”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367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哈密一路瓜乡电子商务有限公司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哈密市科学技术局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2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新丝路众创空间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新疆软件园有限责任公司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3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新疆青年创业社区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1081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新疆维吾尔自治区青少年发展中心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4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创业大厦众创空间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阿克苏龙缘企业管理服务有限公司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阿克苏地区科学技术局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5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E工厂众创空间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乌鲁木齐众维汇联信息科技有限公司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6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智汇港梦想空间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2586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新疆智汇港创业孵化器有限公司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7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新疆大学草根众创空间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1290.52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新疆大学信息技术创新园有限公司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28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ns w:id="29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启迪之星（乌鲁木齐）众创空间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乌鲁木齐启迪之星科技企业孵化器有限公司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30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达坂城众创空间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780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新疆汇达科技服务生产力促进中心（有限公司）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numPr>
                <w:ins w:id="31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ns w:id="32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智景电商众创空间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新疆软件园管理办公室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3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喀什创新创业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2258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喀什创新创业服务中心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4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风向标众创空间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4919.97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巴州科达中小企业服务有限公司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巴音郭楞蒙古自治州科学技术局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5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碧琳城众创空间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阜康市碧琳城众创空间创业服务有限公司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6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“我可”大学生创客空间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686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14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新疆农业职业技术学院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7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梨城众创空间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8376.2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库尔勒乐凡电子商务有限公司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巴音郭楞蒙古自治州科学技术局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8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联动装备制造圆梦场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u w:val="none" w:color="000000"/>
                <w:lang w:val="zh-TW" w:eastAsia="zh-TW"/>
              </w:rPr>
              <w:t>新疆联动能量企业管理服务有限公司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39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26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6"/>
                <w:kern w:val="0"/>
                <w:sz w:val="24"/>
                <w:szCs w:val="24"/>
                <w:u w:val="none" w:color="000000"/>
                <w:lang w:val="zh-TW" w:eastAsia="zh-TW"/>
              </w:rPr>
              <w:t>笃创空间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1261.53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0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新疆师范大学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1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奎屯众创空间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3964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2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奎屯屯鑫电子科技有限公司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伊犁哈萨克自治州科学技术局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3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ns w:id="44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新纺众创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13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  96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吐鲁番常新纺织有限公司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吐鲁番市科学技术局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5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八点创客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伊犁紫苏丽人生物科技有限公司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伊犁哈萨克自治州科学技术局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6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至信众创空间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809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富蕴县至信创业孵化有限公司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阿勒泰地区科学技术局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7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丝路双创空间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586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342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新疆丝路新天地商务信息咨询有限公司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8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酷看创客文化创意众创空间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新疆塞外映像文化传媒有限公司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49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塞外行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750.06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伊犁佳润科技推广服务有限公司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伊犁哈萨克自治州科学技术局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0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新疆创客驿站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4049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新疆大学科技园有限责任公司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1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新创青年众创空间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6261.72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2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乌苏市众创空间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乌苏市不倒翁电子商务有限公司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塔城地区科学技术局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3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优创空间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新疆昌吉职业技术学院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4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丝路泉城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乌什县闻远科技有限公司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阿克苏地区科学技术局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5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兴业中小企业孵化基地众创空间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6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伽师工业园区兴业中小企业孵化基地有限公司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喀什地区科学技术局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6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霍尔果斯国际创客港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554.81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25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霍尔果斯众维电子商务股份有限公司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伊犁哈萨克自治州科学技术局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7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昌吉州文化创意交流中心众创空间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1630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昌吉州文化产业投资有限公司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8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零壹众创空间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2700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乌苏市天山昭阳企业服务有限公司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塔城地区科学技术局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59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西部卫士创新安防众创空间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13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乌鲁木齐明华智能电子科技有限公司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乌鲁木齐高新区（新市区）科技局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0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亚欧丝路众创空间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新疆亚欧国际物资交易中心有限公司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伊犁哈萨克自治州科学技术局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1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高昌创客众创空间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6384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8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吐鲁番市易通科技服务有限公司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吐鲁番市科学技术局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2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友通创客众创空间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1360.94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439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新疆友通创客信息科技服务有限公司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3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云安无人机众创空间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1909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新疆云安空间数字技术有限公司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4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丝路宝众创空间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1794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 1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阿拉山口丝路宝网络技术服务有限公司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博尔塔拉蒙古自治州科学技术局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5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阿拉丁众创空间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2151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25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新疆创客时代信息科技服务有限公司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乌鲁木齐经济开发区（头屯河区）科技局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6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云海云商众创空间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1811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28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人；常驻企业和团队拥有的有效知识产权数量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新疆云海网络科技有限公司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7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逐梦创客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2871.03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新疆财经大学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8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4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kern w:val="0"/>
                <w:sz w:val="24"/>
                <w:szCs w:val="24"/>
                <w:u w:val="none" w:color="000000"/>
                <w:lang w:val="zh-TW" w:eastAsia="zh-TW"/>
              </w:rPr>
              <w:t>飞晟创客空间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新疆飞晟创客空间投资管理有限公司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乌鲁木齐市科学技术局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众创</w:t>
            </w:r>
          </w:p>
          <w:p>
            <w:pPr>
              <w:keepNext w:val="0"/>
              <w:keepLines w:val="0"/>
              <w:pageBreakBefore w:val="0"/>
              <w:widowControl/>
              <w:numPr>
                <w:ins w:id="69" w:author="尹晓萍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4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kern w:val="0"/>
                <w:sz w:val="24"/>
                <w:szCs w:val="24"/>
                <w:u w:val="none" w:color="000000"/>
                <w:lang w:val="zh-TW" w:eastAsia="zh-TW"/>
              </w:rPr>
              <w:t>本垒打众创空间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场地总面积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3500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㎡；当年服务的创业团队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个，当年服务的初创企业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个；举办创新创业活动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场，开展创业教育培训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场；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CN"/>
              </w:rPr>
              <w:t>初创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企业吸纳就业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人；专兼职导师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人；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木垒县本垒打众创空间企业管理有限公司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  <w:t>昌吉回族自治州科学技术局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 w:color="000000"/>
                <w:lang w:val="en-US" w:eastAsia="zh-CN"/>
              </w:rPr>
              <w:t>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尹晓萍">
    <w15:presenceInfo w15:providerId="None" w15:userId="尹晓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0B6F"/>
    <w:rsid w:val="01613D91"/>
    <w:rsid w:val="019E0B6F"/>
    <w:rsid w:val="025263DD"/>
    <w:rsid w:val="03B847CD"/>
    <w:rsid w:val="03EB60D3"/>
    <w:rsid w:val="04167194"/>
    <w:rsid w:val="04276357"/>
    <w:rsid w:val="050A735C"/>
    <w:rsid w:val="06D54525"/>
    <w:rsid w:val="08B60F39"/>
    <w:rsid w:val="08B942C3"/>
    <w:rsid w:val="091475FF"/>
    <w:rsid w:val="09925652"/>
    <w:rsid w:val="09991C1E"/>
    <w:rsid w:val="0BDF1ADE"/>
    <w:rsid w:val="0C63093F"/>
    <w:rsid w:val="0D5937DE"/>
    <w:rsid w:val="0EB104EA"/>
    <w:rsid w:val="0EBA171E"/>
    <w:rsid w:val="0FAF6742"/>
    <w:rsid w:val="0FCB5BAA"/>
    <w:rsid w:val="128B2371"/>
    <w:rsid w:val="14712EBD"/>
    <w:rsid w:val="14D329E7"/>
    <w:rsid w:val="1554706D"/>
    <w:rsid w:val="17B86403"/>
    <w:rsid w:val="17ED2127"/>
    <w:rsid w:val="19044859"/>
    <w:rsid w:val="19A90458"/>
    <w:rsid w:val="1A32392D"/>
    <w:rsid w:val="1AA768E8"/>
    <w:rsid w:val="1DB66D04"/>
    <w:rsid w:val="1EAA52E9"/>
    <w:rsid w:val="1F98751C"/>
    <w:rsid w:val="24165EC7"/>
    <w:rsid w:val="24F13960"/>
    <w:rsid w:val="251D730E"/>
    <w:rsid w:val="262F74B2"/>
    <w:rsid w:val="27D84711"/>
    <w:rsid w:val="2AB64966"/>
    <w:rsid w:val="2D8A05FD"/>
    <w:rsid w:val="2D8D2641"/>
    <w:rsid w:val="2DC42DAE"/>
    <w:rsid w:val="2FBA02C7"/>
    <w:rsid w:val="304164C0"/>
    <w:rsid w:val="308602EA"/>
    <w:rsid w:val="31D328C2"/>
    <w:rsid w:val="32916A10"/>
    <w:rsid w:val="32C85FBD"/>
    <w:rsid w:val="33F67EA6"/>
    <w:rsid w:val="347E5683"/>
    <w:rsid w:val="354745B0"/>
    <w:rsid w:val="35723C02"/>
    <w:rsid w:val="38670270"/>
    <w:rsid w:val="389C7744"/>
    <w:rsid w:val="39B457F6"/>
    <w:rsid w:val="3D850718"/>
    <w:rsid w:val="3DC77A75"/>
    <w:rsid w:val="3EDC7B0A"/>
    <w:rsid w:val="3FB12465"/>
    <w:rsid w:val="40510F3D"/>
    <w:rsid w:val="41423C5B"/>
    <w:rsid w:val="4236079A"/>
    <w:rsid w:val="42DE627D"/>
    <w:rsid w:val="433848FC"/>
    <w:rsid w:val="47295EE3"/>
    <w:rsid w:val="47B22EFB"/>
    <w:rsid w:val="485C20ED"/>
    <w:rsid w:val="499D3697"/>
    <w:rsid w:val="4DEA10A3"/>
    <w:rsid w:val="50AF1C2D"/>
    <w:rsid w:val="520A666B"/>
    <w:rsid w:val="52265388"/>
    <w:rsid w:val="52297D68"/>
    <w:rsid w:val="53105F80"/>
    <w:rsid w:val="5A1B3F43"/>
    <w:rsid w:val="5BB444B7"/>
    <w:rsid w:val="5C5506B3"/>
    <w:rsid w:val="5D262652"/>
    <w:rsid w:val="5E3A34CB"/>
    <w:rsid w:val="5EF0455C"/>
    <w:rsid w:val="60462A28"/>
    <w:rsid w:val="630E1E24"/>
    <w:rsid w:val="636B669A"/>
    <w:rsid w:val="641E29C9"/>
    <w:rsid w:val="651D7366"/>
    <w:rsid w:val="6597404D"/>
    <w:rsid w:val="660B1F12"/>
    <w:rsid w:val="666D5095"/>
    <w:rsid w:val="6688359D"/>
    <w:rsid w:val="66E753C8"/>
    <w:rsid w:val="66FC4B84"/>
    <w:rsid w:val="682B1391"/>
    <w:rsid w:val="68EA38D0"/>
    <w:rsid w:val="6936465D"/>
    <w:rsid w:val="695650FB"/>
    <w:rsid w:val="6C3A53A8"/>
    <w:rsid w:val="6C457AFD"/>
    <w:rsid w:val="6D884BA4"/>
    <w:rsid w:val="6E8F755E"/>
    <w:rsid w:val="6F6920B5"/>
    <w:rsid w:val="6FAD38E9"/>
    <w:rsid w:val="70E469AF"/>
    <w:rsid w:val="74D4078B"/>
    <w:rsid w:val="76BA2D10"/>
    <w:rsid w:val="77FD6D72"/>
    <w:rsid w:val="79BC4911"/>
    <w:rsid w:val="7B473F15"/>
    <w:rsid w:val="7BC70068"/>
    <w:rsid w:val="7C471902"/>
    <w:rsid w:val="7C482A10"/>
    <w:rsid w:val="7F5C3413"/>
    <w:rsid w:val="7F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2020-04-29T06:51:00Z</dcterms:created>
  <dc:creator>PC family 梦梦梦</dc:creator>
  <cp:lastModifiedBy>PC family 梦梦梦</cp:lastModifiedBy>
  <cp:lastPrinted>2020-06-15T11:42:23Z</cp:lastPrinted>
  <dcterms:modified xsi:type="dcterms:W3CDTF">2020-06-15T11:43:41Z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